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7BE3" w14:textId="67A8D53C" w:rsidR="00F5689F" w:rsidRPr="000F47D5" w:rsidRDefault="00DA60E2" w:rsidP="00702223">
      <w:pPr>
        <w:rPr>
          <w:sz w:val="22"/>
          <w:szCs w:val="14"/>
        </w:rPr>
      </w:pPr>
      <w:ins w:id="0" w:author="Autore">
        <w:r>
          <w:rPr>
            <w:noProof/>
            <w:color w:val="455F51" w:themeColor="text2"/>
          </w:rPr>
          <w:drawing>
            <wp:anchor distT="0" distB="0" distL="114300" distR="114300" simplePos="0" relativeHeight="251671552" behindDoc="0" locked="0" layoutInCell="1" allowOverlap="1" wp14:anchorId="69709675" wp14:editId="13ED5775">
              <wp:simplePos x="0" y="0"/>
              <wp:positionH relativeFrom="column">
                <wp:posOffset>212280</wp:posOffset>
              </wp:positionH>
              <wp:positionV relativeFrom="paragraph">
                <wp:posOffset>-76200</wp:posOffset>
              </wp:positionV>
              <wp:extent cx="914019" cy="1523365"/>
              <wp:effectExtent l="38100" t="38100" r="38735" b="38735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019" cy="152336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del w:id="1" w:author="Autore">
        <w:r w:rsidR="00C85B84" w:rsidRPr="000F47D5" w:rsidDel="00DA60E2">
          <w:rPr>
            <w:noProof/>
            <w:sz w:val="22"/>
            <w:szCs w:val="14"/>
            <w:lang w:bidi="it-IT"/>
          </w:rPr>
          <mc:AlternateContent>
            <mc:Choice Requires="wpg">
              <w:drawing>
                <wp:anchor distT="0" distB="0" distL="114300" distR="114300" simplePos="0" relativeHeight="251667456" behindDoc="1" locked="1" layoutInCell="1" allowOverlap="1" wp14:anchorId="32DFE171" wp14:editId="0ECC6C2E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-540385</wp:posOffset>
                  </wp:positionV>
                  <wp:extent cx="7408545" cy="10300335"/>
                  <wp:effectExtent l="0" t="0" r="1905" b="5715"/>
                  <wp:wrapNone/>
                  <wp:docPr id="22" name="Gruppo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3671" cy="2248232"/>
                            <a:chOff x="0" y="13309"/>
                            <a:chExt cx="3550" cy="3551"/>
                          </a:xfrm>
                        </wpg:grpSpPr>
                        <wpg:grpSp>
                          <wpg:cNvPr id="29" name="Gruppo 29"/>
                          <wpg:cNvGrpSpPr>
                            <a:grpSpLocks/>
                          </wpg:cNvGrpSpPr>
                          <wpg:grpSpPr bwMode="auto">
                            <a:xfrm>
                              <a:off x="0" y="8052102"/>
                              <a:ext cx="2253671" cy="2248232"/>
                              <a:chOff x="0" y="13309"/>
                              <a:chExt cx="3550" cy="3551"/>
                            </a:xfrm>
                          </wpg:grpSpPr>
                          <wps:wsp>
                            <wps:cNvPr id="30" name="Figura a mano libera 30"/>
                            <wps:cNvSpPr>
                              <a:spLocks/>
                            </wps:cNvSpPr>
                            <wps:spPr bwMode="auto">
                              <a:xfrm>
                                <a:off x="0" y="13309"/>
                                <a:ext cx="1789" cy="2386"/>
                              </a:xfrm>
                              <a:custGeom>
                                <a:avLst/>
                                <a:gdLst>
                                  <a:gd name="T0" fmla="*/ 0 w 1789"/>
                                  <a:gd name="T1" fmla="+- 0 12290 12290"/>
                                  <a:gd name="T2" fmla="*/ 12290 h 2386"/>
                                  <a:gd name="T3" fmla="*/ 0 w 1789"/>
                                  <a:gd name="T4" fmla="+- 0 13484 12290"/>
                                  <a:gd name="T5" fmla="*/ 13484 h 2386"/>
                                  <a:gd name="T6" fmla="*/ 1192 w 1789"/>
                                  <a:gd name="T7" fmla="+- 0 14676 12290"/>
                                  <a:gd name="T8" fmla="*/ 14676 h 2386"/>
                                  <a:gd name="T9" fmla="*/ 1789 w 1789"/>
                                  <a:gd name="T10" fmla="+- 0 14079 12290"/>
                                  <a:gd name="T11" fmla="*/ 14079 h 2386"/>
                                  <a:gd name="T12" fmla="*/ 0 w 1789"/>
                                  <a:gd name="T13" fmla="+- 0 12290 12290"/>
                                  <a:gd name="T14" fmla="*/ 12290 h 238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789" h="2386">
                                    <a:moveTo>
                                      <a:pt x="0" y="0"/>
                                    </a:moveTo>
                                    <a:lnTo>
                                      <a:pt x="0" y="1194"/>
                                    </a:lnTo>
                                    <a:lnTo>
                                      <a:pt x="1192" y="2386"/>
                                    </a:lnTo>
                                    <a:lnTo>
                                      <a:pt x="1789" y="17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igura a mano libera 31"/>
                            <wps:cNvSpPr>
                              <a:spLocks/>
                            </wps:cNvSpPr>
                            <wps:spPr bwMode="auto">
                              <a:xfrm>
                                <a:off x="0" y="15698"/>
                                <a:ext cx="1162" cy="1162"/>
                              </a:xfrm>
                              <a:custGeom>
                                <a:avLst/>
                                <a:gdLst>
                                  <a:gd name="T0" fmla="*/ 0 w 1162"/>
                                  <a:gd name="T1" fmla="+- 0 14679 14679"/>
                                  <a:gd name="T2" fmla="*/ 14679 h 1162"/>
                                  <a:gd name="T3" fmla="*/ 0 w 1162"/>
                                  <a:gd name="T4" fmla="+- 0 15840 14679"/>
                                  <a:gd name="T5" fmla="*/ 15840 h 1162"/>
                                  <a:gd name="T6" fmla="*/ 1161 w 1162"/>
                                  <a:gd name="T7" fmla="+- 0 15840 14679"/>
                                  <a:gd name="T8" fmla="*/ 15840 h 1162"/>
                                  <a:gd name="T9" fmla="*/ 0 w 1162"/>
                                  <a:gd name="T10" fmla="+- 0 14679 14679"/>
                                  <a:gd name="T11" fmla="*/ 14679 h 1162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2" h="1162">
                                    <a:moveTo>
                                      <a:pt x="0" y="0"/>
                                    </a:moveTo>
                                    <a:lnTo>
                                      <a:pt x="0" y="1161"/>
                                    </a:lnTo>
                                    <a:lnTo>
                                      <a:pt x="1161" y="11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igura a mano libera 32"/>
                            <wps:cNvSpPr>
                              <a:spLocks/>
                            </wps:cNvSpPr>
                            <wps:spPr bwMode="auto">
                              <a:xfrm>
                                <a:off x="1221" y="15695"/>
                                <a:ext cx="2329" cy="1165"/>
                              </a:xfrm>
                              <a:custGeom>
                                <a:avLst/>
                                <a:gdLst>
                                  <a:gd name="T0" fmla="+- 0 3550 1221"/>
                                  <a:gd name="T1" fmla="*/ T0 w 2329"/>
                                  <a:gd name="T2" fmla="+- 0 15840 14676"/>
                                  <a:gd name="T3" fmla="*/ 15840 h 1165"/>
                                  <a:gd name="T4" fmla="+- 0 2386 1221"/>
                                  <a:gd name="T5" fmla="*/ T4 w 2329"/>
                                  <a:gd name="T6" fmla="+- 0 14676 14676"/>
                                  <a:gd name="T7" fmla="*/ 14676 h 1165"/>
                                  <a:gd name="T8" fmla="+- 0 1221 1221"/>
                                  <a:gd name="T9" fmla="*/ T8 w 2329"/>
                                  <a:gd name="T10" fmla="+- 0 15840 14676"/>
                                  <a:gd name="T11" fmla="*/ 15840 h 1165"/>
                                  <a:gd name="T12" fmla="+- 0 3550 1221"/>
                                  <a:gd name="T13" fmla="*/ T12 w 2329"/>
                                  <a:gd name="T14" fmla="+- 0 15840 14676"/>
                                  <a:gd name="T15" fmla="*/ 15840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329" h="1165">
                                    <a:moveTo>
                                      <a:pt x="2329" y="1164"/>
                                    </a:moveTo>
                                    <a:lnTo>
                                      <a:pt x="1165" y="0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2329" y="1164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04AC9D" id="Gruppo 22" o:spid="_x0000_s1026" alt="&quot;&quot;" style="position:absolute;margin-left:-36pt;margin-top:-42.55pt;width:583.35pt;height:811.05pt;z-index:-251649024" coordorigin=",13309" coordsize="355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">
                  <v:group id="Gruppo 29" o:spid="_x0000_s1027" style="position:absolute;top:8052102;width:2253671;height:2248232" coordorigin=",13309" coordsize="3550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igura a mano libera 30" o:spid="_x0000_s1028" style="position:absolute;top:1330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37a76f [3206]" stroked="f">
                      <v:path arrowok="t" o:connecttype="custom" o:connectlocs="0,12290;0,13484;1192,14676;1789,14079;0,12290" o:connectangles="0,0,0,0,0"/>
                    </v:shape>
                    <v:shape id="Figura a mano libera 31" o:spid="_x0000_s1029" style="position:absolute;top:1569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455f51 [3215]" stroked="f">
                      <v:path arrowok="t" o:connecttype="custom" o:connectlocs="0,14679;0,15840;1161,15840;0,14679" o:connectangles="0,0,0,0"/>
                    </v:shape>
                    <v:shape id="Figura a mano libera 32" o:spid="_x0000_s1030" style="position:absolute;left:1221;top:1569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51c3f9 [3209]" stroked="f">
                      <v:path arrowok="t" o:connecttype="custom" o:connectlocs="2329,15840;1165,14676;0,15840;2329,15840" o:connectangles="0,0,0,0"/>
                    </v:shape>
                  </v:group>
                  <w10:anchorlock/>
                </v:group>
              </w:pict>
            </mc:Fallback>
          </mc:AlternateContent>
        </w:r>
      </w:del>
    </w:p>
    <w:p w14:paraId="76460281" w14:textId="51A5ECC2" w:rsidR="000342D8" w:rsidRPr="000F47D5" w:rsidRDefault="00F85D09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>francesco.vitale</w:t>
      </w:r>
      <w:r w:rsidRPr="000F47D5">
        <w:rPr>
          <w:rStyle w:val="Testoverde"/>
          <w:lang w:bidi="it-IT"/>
        </w:rPr>
        <w:t>@</w:t>
      </w:r>
      <w:r>
        <w:rPr>
          <w:rStyle w:val="Testoverde"/>
          <w:lang w:bidi="it-IT"/>
        </w:rPr>
        <w:t>email</w:t>
      </w:r>
      <w:r w:rsidRPr="000F47D5">
        <w:rPr>
          <w:rStyle w:val="Testoverde"/>
          <w:lang w:bidi="it-IT"/>
        </w:rPr>
        <w:t>.com</w:t>
      </w:r>
    </w:p>
    <w:p w14:paraId="76DB1774" w14:textId="7DCA41AC" w:rsidR="000342D8" w:rsidRPr="000F47D5" w:rsidRDefault="00F85D09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>+39 333 123 45 67</w:t>
      </w:r>
    </w:p>
    <w:p w14:paraId="4E1FC270" w14:textId="5031379F" w:rsidR="000342D8" w:rsidRPr="000F47D5" w:rsidRDefault="00F85D09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 xml:space="preserve">Via </w:t>
      </w:r>
      <w:r w:rsidR="00C05BBF">
        <w:rPr>
          <w:rStyle w:val="Testoverde"/>
          <w:lang w:bidi="it-IT"/>
        </w:rPr>
        <w:t>Giovanni Boccaccio, 7 | Milano</w:t>
      </w:r>
    </w:p>
    <w:p w14:paraId="337321EC" w14:textId="05A3AD44" w:rsidR="00C85B84" w:rsidRPr="000F47D5" w:rsidRDefault="00DA60E2" w:rsidP="00DA60E2">
      <w:pPr>
        <w:pStyle w:val="Informazionidicontattocorpo"/>
        <w:jc w:val="right"/>
        <w:rPr>
          <w:rStyle w:val="Testoverde"/>
        </w:rPr>
      </w:pPr>
      <w:ins w:id="2" w:author="Autore">
        <w:r>
          <w:rPr>
            <w:noProof/>
            <w:color w:val="455F51" w:themeColor="text2"/>
            <w:lang w:bidi="it-IT"/>
          </w:rPr>
          <mc:AlternateContent>
            <mc:Choice Requires="wpg">
              <w:drawing>
                <wp:anchor distT="0" distB="0" distL="114300" distR="114300" simplePos="0" relativeHeight="251668480" behindDoc="1" locked="0" layoutInCell="1" allowOverlap="1" wp14:anchorId="53140921" wp14:editId="7E3A9ED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6423962</wp:posOffset>
                  </wp:positionV>
                  <wp:extent cx="2253671" cy="2248232"/>
                  <wp:effectExtent l="0" t="0" r="0" b="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3671" cy="2248232"/>
                            <a:chOff x="0" y="13309"/>
                            <a:chExt cx="3550" cy="3551"/>
                          </a:xfrm>
                        </wpg:grpSpPr>
                        <wps:wsp>
                          <wps:cNvPr id="3" name="Figura a mano libera 30"/>
                          <wps:cNvSpPr>
                            <a:spLocks/>
                          </wps:cNvSpPr>
                          <wps:spPr bwMode="auto">
                            <a:xfrm>
                              <a:off x="0" y="1330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igura a mano libera 31"/>
                          <wps:cNvSpPr>
                            <a:spLocks/>
                          </wps:cNvSpPr>
                          <wps:spPr bwMode="auto">
                            <a:xfrm>
                              <a:off x="0" y="1569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igura a mano libera 32"/>
                          <wps:cNvSpPr>
                            <a:spLocks/>
                          </wps:cNvSpPr>
                          <wps:spPr bwMode="auto">
                            <a:xfrm>
                              <a:off x="1221" y="1569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760E460" id="Gruppo 2" o:spid="_x0000_s1026" style="position:absolute;margin-left:-36pt;margin-top:505.8pt;width:177.45pt;height:177.05pt;z-index:-251648000" coordorigin=",13309" coordsize="355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">
                  <v:shape id="Figura a mano libera 30" o:spid="_x0000_s1027" style="position:absolute;top:1330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" path="m,l,1194,1192,2386r597,-597l,xe" fillcolor="#37a76f [3206]" stroked="f">
                    <v:path arrowok="t" o:connecttype="custom" o:connectlocs="0,12290;0,13484;1192,14676;1789,14079;0,12290" o:connectangles="0,0,0,0,0"/>
                  </v:shape>
                  <v:shape id="Figura a mano libera 31" o:spid="_x0000_s1028" style="position:absolute;top:1569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" path="m,l,1161r1161,l,xe" fillcolor="#455f51 [3215]" stroked="f">
                    <v:path arrowok="t" o:connecttype="custom" o:connectlocs="0,14679;0,15840;1161,15840;0,14679" o:connectangles="0,0,0,0"/>
                  </v:shape>
                  <v:shape id="Figura a mano libera 32" o:spid="_x0000_s1029" style="position:absolute;left:1221;top:1569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" path="m2329,1164l1165,,,1164r2329,e" fillcolor="#51c3f9 [3209]" stroked="f">
                    <v:path arrowok="t" o:connecttype="custom" o:connectlocs="2329,15840;1165,14676;0,15840;2329,15840" o:connectangles="0,0,0,0"/>
                  </v:shape>
                </v:group>
              </w:pict>
            </mc:Fallback>
          </mc:AlternateContent>
        </w:r>
      </w:ins>
      <w:r w:rsidR="00C05BBF">
        <w:rPr>
          <w:noProof/>
          <w:color w:val="455F51" w:themeColor="text2"/>
          <w:lang w:bidi="it-IT"/>
        </w:rPr>
        <w:t>www.francescovitale.it</w: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702223" w:rsidRPr="000F47D5" w14:paraId="26CC6600" w14:textId="77777777" w:rsidTr="00CC77D2">
        <w:trPr>
          <w:trHeight w:val="2160"/>
        </w:trPr>
        <w:tc>
          <w:tcPr>
            <w:tcW w:w="5000" w:type="pct"/>
            <w:gridSpan w:val="8"/>
            <w:vAlign w:val="bottom"/>
          </w:tcPr>
          <w:p w14:paraId="62E92F67" w14:textId="460A8BC3" w:rsidR="00702223" w:rsidRPr="000F47D5" w:rsidRDefault="00BC4EC4" w:rsidP="00702223">
            <w:pPr>
              <w:pStyle w:val="Titolo"/>
            </w:pPr>
            <w:r>
              <w:rPr>
                <w:lang w:bidi="it-IT"/>
              </w:rPr>
              <w:t>Francesco Vitale</w:t>
            </w:r>
          </w:p>
        </w:tc>
      </w:tr>
      <w:tr w:rsidR="00702223" w:rsidRPr="000F47D5" w14:paraId="6A21ECD2" w14:textId="77777777" w:rsidTr="009F58A6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455F51" w:themeFill="text2"/>
          </w:tcPr>
          <w:p w14:paraId="0A71D0D7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4B657C7B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</w:tcPr>
          <w:p w14:paraId="0F655341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3D378C8D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1717CFF2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1450" w:type="pct"/>
          </w:tcPr>
          <w:p w14:paraId="07913EC6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</w:tr>
      <w:tr w:rsidR="00CC77D2" w:rsidRPr="000F47D5" w14:paraId="3D7E9AF1" w14:textId="77777777" w:rsidTr="00AE0078">
        <w:trPr>
          <w:gridAfter w:val="1"/>
          <w:wAfter w:w="4" w:type="pct"/>
          <w:trHeight w:val="3339"/>
        </w:trPr>
        <w:tc>
          <w:tcPr>
            <w:tcW w:w="2196" w:type="pct"/>
            <w:gridSpan w:val="3"/>
          </w:tcPr>
          <w:p w14:paraId="3D1B600D" w14:textId="77777777" w:rsidR="00DA60E2" w:rsidRDefault="00DA60E2" w:rsidP="00DA60E2">
            <w:pPr>
              <w:pStyle w:val="Obiettivo"/>
              <w:rPr>
                <w:rStyle w:val="Testoverde"/>
              </w:rPr>
            </w:pPr>
            <w:r w:rsidRPr="00DA60E2">
              <w:rPr>
                <w:rStyle w:val="Testoverde"/>
              </w:rPr>
              <w:t xml:space="preserve">La cucina è </w:t>
            </w:r>
            <w:r>
              <w:rPr>
                <w:rStyle w:val="Testoverde"/>
              </w:rPr>
              <w:t xml:space="preserve">sempre stata </w:t>
            </w:r>
            <w:r w:rsidRPr="00DA60E2">
              <w:rPr>
                <w:rStyle w:val="Testoverde"/>
              </w:rPr>
              <w:t xml:space="preserve">la mia vocazione: sono diplomato in Enogastronomia e ho frequentato una prestigiosa Scuola di Specializzazione nello stesso ambito. Fin da prima della maturità ho iniziato a lavorare, raggiungendo nel tempo il grado di Chef de </w:t>
            </w:r>
            <w:proofErr w:type="spellStart"/>
            <w:r w:rsidRPr="00DA60E2">
              <w:rPr>
                <w:rStyle w:val="Testoverde"/>
              </w:rPr>
              <w:t>Partie</w:t>
            </w:r>
            <w:proofErr w:type="spellEnd"/>
            <w:r w:rsidRPr="00DA60E2">
              <w:rPr>
                <w:rStyle w:val="Testoverde"/>
              </w:rPr>
              <w:t>. Il mio obiettivo è diventare Chef Stellato.</w:t>
            </w:r>
          </w:p>
          <w:p w14:paraId="7291CD39" w14:textId="67385828" w:rsidR="001269CE" w:rsidRDefault="001269CE" w:rsidP="00DA60E2">
            <w:pPr>
              <w:pStyle w:val="Obiettivo"/>
              <w:rPr>
                <w:rStyle w:val="Testoverde"/>
              </w:rPr>
            </w:pPr>
          </w:p>
          <w:p w14:paraId="7171961A" w14:textId="2C827D9A" w:rsidR="009F6F74" w:rsidRPr="000F47D5" w:rsidRDefault="009F6F74" w:rsidP="009F6F74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Alta Scuola di Cucina Quirino Visconti</w:t>
            </w:r>
          </w:p>
          <w:p w14:paraId="2D98624D" w14:textId="3E9E0BBF" w:rsidR="009F6F74" w:rsidRPr="000F47D5" w:rsidRDefault="00CF14AF" w:rsidP="009F6F74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Corso Professionalizzante</w:t>
            </w:r>
            <w:r w:rsidR="009F6F74">
              <w:rPr>
                <w:rStyle w:val="Testoverde"/>
                <w:color w:val="231F20"/>
                <w:lang w:bidi="it-IT"/>
              </w:rPr>
              <w:t xml:space="preserve"> | </w:t>
            </w:r>
            <w:r>
              <w:rPr>
                <w:rStyle w:val="Testoverde"/>
                <w:color w:val="231F20"/>
                <w:lang w:bidi="it-IT"/>
              </w:rPr>
              <w:t>2018</w:t>
            </w:r>
          </w:p>
          <w:p w14:paraId="289B8607" w14:textId="029A005E" w:rsidR="009F6F74" w:rsidRDefault="00CF14AF" w:rsidP="00CF14AF">
            <w:pPr>
              <w:pStyle w:val="Obiettivo"/>
              <w:numPr>
                <w:ilvl w:val="0"/>
                <w:numId w:val="8"/>
              </w:numPr>
              <w:rPr>
                <w:rStyle w:val="Testoverde"/>
                <w:color w:val="auto"/>
              </w:rPr>
            </w:pPr>
            <w:r w:rsidRPr="00CF14AF">
              <w:rPr>
                <w:rStyle w:val="Testoverde"/>
                <w:color w:val="auto"/>
              </w:rPr>
              <w:t>450 ore di lezione</w:t>
            </w:r>
          </w:p>
          <w:p w14:paraId="79133D45" w14:textId="77777777" w:rsidR="00CF14AF" w:rsidRDefault="00CF14AF" w:rsidP="00CF14AF">
            <w:pPr>
              <w:pStyle w:val="Posizioneetitolodistudio"/>
              <w:rPr>
                <w:rStyle w:val="Testoverde"/>
                <w:lang w:bidi="it-IT"/>
              </w:rPr>
            </w:pPr>
          </w:p>
          <w:p w14:paraId="05A70F85" w14:textId="0A5EFCC1" w:rsidR="00CF14AF" w:rsidRPr="000F47D5" w:rsidRDefault="00CF14AF" w:rsidP="00CF14AF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Istituto Alberghiero</w:t>
            </w:r>
          </w:p>
          <w:p w14:paraId="750B1A1C" w14:textId="03CEE5CC" w:rsidR="00CF14AF" w:rsidRPr="000F47D5" w:rsidRDefault="00CF14AF" w:rsidP="00CF14AF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Diploma in Enogastronomia e Ospitalità Alberghiera | 2015</w:t>
            </w:r>
          </w:p>
          <w:p w14:paraId="45F5983C" w14:textId="2DE027A0" w:rsidR="00CF14AF" w:rsidRDefault="00CF14AF" w:rsidP="00CF14AF">
            <w:pPr>
              <w:pStyle w:val="Obiettivo"/>
              <w:numPr>
                <w:ilvl w:val="0"/>
                <w:numId w:val="8"/>
              </w:numPr>
              <w:rPr>
                <w:rStyle w:val="Testoverde"/>
                <w:color w:val="auto"/>
              </w:rPr>
            </w:pPr>
            <w:r>
              <w:rPr>
                <w:rStyle w:val="Testoverde"/>
                <w:color w:val="auto"/>
              </w:rPr>
              <w:t>Votazione: 75/100</w:t>
            </w:r>
          </w:p>
          <w:p w14:paraId="01AB795F" w14:textId="77777777" w:rsidR="009F6F74" w:rsidRPr="00C63234" w:rsidRDefault="00CF14AF" w:rsidP="00C63234">
            <w:pPr>
              <w:pStyle w:val="Obiettivo"/>
              <w:numPr>
                <w:ilvl w:val="0"/>
                <w:numId w:val="8"/>
              </w:numPr>
              <w:rPr>
                <w:rStyle w:val="Testoverde"/>
              </w:rPr>
            </w:pPr>
            <w:r w:rsidRPr="00CF14AF">
              <w:rPr>
                <w:rStyle w:val="Testoverde"/>
                <w:color w:val="auto"/>
              </w:rPr>
              <w:t>Percorso Enogastronomia – Settore Cucina</w:t>
            </w:r>
          </w:p>
          <w:p w14:paraId="06A266B6" w14:textId="3F177334" w:rsidR="00C63234" w:rsidRPr="000F47D5" w:rsidRDefault="00C63234" w:rsidP="00C63234">
            <w:pPr>
              <w:pStyle w:val="Obiettivo"/>
              <w:ind w:left="374"/>
              <w:rPr>
                <w:rStyle w:val="Testoverde"/>
              </w:rPr>
            </w:pPr>
          </w:p>
        </w:tc>
        <w:tc>
          <w:tcPr>
            <w:tcW w:w="495" w:type="pct"/>
          </w:tcPr>
          <w:p w14:paraId="1F4AFAB5" w14:textId="77777777" w:rsidR="00CC77D2" w:rsidRPr="000F47D5" w:rsidRDefault="00CC77D2" w:rsidP="00C85B84"/>
        </w:tc>
        <w:tc>
          <w:tcPr>
            <w:tcW w:w="2305" w:type="pct"/>
            <w:gridSpan w:val="3"/>
            <w:vMerge w:val="restart"/>
          </w:tcPr>
          <w:p w14:paraId="1A80BA23" w14:textId="551E54FD" w:rsidR="00CC77D2" w:rsidRPr="000F47D5" w:rsidRDefault="000342D8" w:rsidP="00702223">
            <w:pPr>
              <w:pStyle w:val="Intervallodidate"/>
            </w:pPr>
            <w:r w:rsidRPr="000F47D5">
              <w:rPr>
                <w:lang w:bidi="it-IT"/>
              </w:rPr>
              <w:t>2019 - 202</w:t>
            </w:r>
            <w:r w:rsidR="000B71D1">
              <w:rPr>
                <w:lang w:bidi="it-IT"/>
              </w:rPr>
              <w:t>3</w:t>
            </w:r>
          </w:p>
          <w:p w14:paraId="57719606" w14:textId="18BE007D" w:rsidR="00CC77D2" w:rsidRPr="000F47D5" w:rsidRDefault="000B71D1" w:rsidP="00702223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 xml:space="preserve">Chef de </w:t>
            </w:r>
            <w:proofErr w:type="spellStart"/>
            <w:r>
              <w:rPr>
                <w:rStyle w:val="Testoverde"/>
                <w:lang w:bidi="it-IT"/>
              </w:rPr>
              <w:t>Partie</w:t>
            </w:r>
            <w:proofErr w:type="spellEnd"/>
          </w:p>
          <w:p w14:paraId="3B953EB2" w14:textId="3A22876D" w:rsidR="00CC77D2" w:rsidRPr="000F47D5" w:rsidRDefault="000B71D1" w:rsidP="009F58A6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Hotel La Maison | Milano</w:t>
            </w:r>
          </w:p>
          <w:p w14:paraId="6792F652" w14:textId="53ABBCC8" w:rsidR="00CC77D2" w:rsidRPr="000F47D5" w:rsidRDefault="000B71D1" w:rsidP="000B71D1">
            <w:pPr>
              <w:pStyle w:val="Descrizionelavoro"/>
            </w:pPr>
            <w:r>
              <w:t xml:space="preserve">Per la cucina di un importante ristorante nel centro di Milano, ho avuto il mio primo ruolo di responsabilità di </w:t>
            </w:r>
            <w:proofErr w:type="gramStart"/>
            <w:r>
              <w:t xml:space="preserve">brigata: </w:t>
            </w:r>
            <w:r w:rsidR="00B35DD0">
              <w:t xml:space="preserve">  </w:t>
            </w:r>
            <w:proofErr w:type="gramEnd"/>
            <w:r w:rsidR="00B35DD0">
              <w:t xml:space="preserve">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Coordinamento e supervisione partita dedicata al pesce</w:t>
            </w:r>
            <w:r w:rsidR="00B35DD0">
              <w:t xml:space="preserve"> </w:t>
            </w:r>
            <w:r w:rsidR="00DF69B4">
              <w:t xml:space="preserve">              </w:t>
            </w:r>
            <w:r w:rsidR="00B35DD0" w:rsidRPr="00B35DD0">
              <w:rPr>
                <w:color w:val="63A537" w:themeColor="accent2"/>
              </w:rPr>
              <w:t>•</w:t>
            </w:r>
            <w:r w:rsidR="00B35DD0">
              <w:rPr>
                <w:color w:val="63A537" w:themeColor="accent2"/>
              </w:rPr>
              <w:t xml:space="preserve"> </w:t>
            </w:r>
            <w:r>
              <w:t>Organizzazione compiti degli aiutanti</w:t>
            </w:r>
            <w:r w:rsidR="00DF69B4">
              <w:t xml:space="preserve">                                         </w:t>
            </w:r>
            <w:r w:rsidR="00DF69B4" w:rsidRPr="00B35DD0">
              <w:rPr>
                <w:color w:val="63A537" w:themeColor="accent2"/>
              </w:rPr>
              <w:t>•</w:t>
            </w:r>
            <w:r w:rsidR="00DF69B4">
              <w:rPr>
                <w:color w:val="63A537" w:themeColor="accent2"/>
              </w:rPr>
              <w:t xml:space="preserve"> </w:t>
            </w:r>
            <w:r>
              <w:t>Rispetto maniacale del sincronismo dell'uscita dei piatti</w:t>
            </w:r>
            <w:r w:rsidR="00DF69B4">
              <w:t xml:space="preserve">             </w:t>
            </w:r>
            <w:r w:rsidR="00DF69B4" w:rsidRPr="00B35DD0">
              <w:rPr>
                <w:color w:val="63A537" w:themeColor="accent2"/>
              </w:rPr>
              <w:t>•</w:t>
            </w:r>
            <w:r w:rsidR="00DF69B4">
              <w:rPr>
                <w:color w:val="63A537" w:themeColor="accent2"/>
              </w:rPr>
              <w:t xml:space="preserve"> </w:t>
            </w:r>
            <w:r>
              <w:t>Motivazione e guida del team</w:t>
            </w:r>
          </w:p>
          <w:p w14:paraId="0C00A8D2" w14:textId="23D2ECC9" w:rsidR="00CC77D2" w:rsidRPr="000F47D5" w:rsidRDefault="000342D8" w:rsidP="00702223">
            <w:pPr>
              <w:pStyle w:val="Intervallodidate"/>
            </w:pPr>
            <w:r w:rsidRPr="000F47D5">
              <w:rPr>
                <w:lang w:bidi="it-IT"/>
              </w:rPr>
              <w:t>201</w:t>
            </w:r>
            <w:r w:rsidR="007A1F9E">
              <w:rPr>
                <w:lang w:bidi="it-IT"/>
              </w:rPr>
              <w:t>6</w:t>
            </w:r>
            <w:r w:rsidRPr="000F47D5">
              <w:rPr>
                <w:lang w:bidi="it-IT"/>
              </w:rPr>
              <w:t xml:space="preserve"> - 2019</w:t>
            </w:r>
          </w:p>
          <w:p w14:paraId="48D4D02A" w14:textId="5833EBDA" w:rsidR="007A1F9E" w:rsidRPr="000F47D5" w:rsidRDefault="007A1F9E" w:rsidP="007A1F9E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C</w:t>
            </w:r>
            <w:r>
              <w:rPr>
                <w:rStyle w:val="Testoverde"/>
              </w:rPr>
              <w:t>ommis di Cucina</w:t>
            </w:r>
          </w:p>
          <w:p w14:paraId="2742B912" w14:textId="51F6E676" w:rsidR="007A1F9E" w:rsidRDefault="007A1F9E" w:rsidP="007A1F9E">
            <w:pPr>
              <w:pStyle w:val="Societ"/>
              <w:rPr>
                <w:rStyle w:val="Testoverde"/>
                <w:color w:val="231F20"/>
                <w:lang w:bidi="it-IT"/>
              </w:rPr>
            </w:pPr>
            <w:r>
              <w:rPr>
                <w:rStyle w:val="Testoverde"/>
                <w:color w:val="231F20"/>
                <w:lang w:bidi="it-IT"/>
              </w:rPr>
              <w:t>R</w:t>
            </w:r>
            <w:r>
              <w:rPr>
                <w:rStyle w:val="Testoverde"/>
                <w:color w:val="231F20"/>
              </w:rPr>
              <w:t>istorante Nabucco</w:t>
            </w:r>
            <w:r>
              <w:rPr>
                <w:rStyle w:val="Testoverde"/>
                <w:color w:val="231F20"/>
                <w:lang w:bidi="it-IT"/>
              </w:rPr>
              <w:t xml:space="preserve"> | Milano</w:t>
            </w:r>
          </w:p>
          <w:p w14:paraId="089D14A8" w14:textId="7C067761" w:rsidR="007A1F9E" w:rsidRPr="00C518C2" w:rsidRDefault="00C518C2" w:rsidP="007A1F9E">
            <w:pPr>
              <w:pStyle w:val="Societ"/>
              <w:rPr>
                <w:rFonts w:asciiTheme="minorHAnsi" w:hAnsiTheme="minorHAnsi"/>
                <w:sz w:val="18"/>
              </w:rPr>
            </w:pPr>
            <w:r w:rsidRPr="00C518C2">
              <w:rPr>
                <w:rFonts w:asciiTheme="minorHAnsi" w:hAnsiTheme="minorHAnsi"/>
                <w:sz w:val="18"/>
              </w:rPr>
              <w:t>Per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440C86">
              <w:rPr>
                <w:rFonts w:asciiTheme="minorHAnsi" w:hAnsiTheme="minorHAnsi"/>
                <w:sz w:val="18"/>
              </w:rPr>
              <w:t>u</w:t>
            </w:r>
            <w:r w:rsidR="00440C86">
              <w:rPr>
                <w:sz w:val="18"/>
              </w:rPr>
              <w:t xml:space="preserve">n </w:t>
            </w:r>
            <w:r w:rsidR="00440C86" w:rsidRPr="00440C86">
              <w:rPr>
                <w:rFonts w:asciiTheme="minorHAnsi" w:hAnsiTheme="minorHAnsi"/>
                <w:sz w:val="18"/>
              </w:rPr>
              <w:t xml:space="preserve">ristorante </w:t>
            </w:r>
            <w:r w:rsidR="00440C86">
              <w:rPr>
                <w:rFonts w:asciiTheme="minorHAnsi" w:hAnsiTheme="minorHAnsi"/>
                <w:sz w:val="18"/>
              </w:rPr>
              <w:t>da</w:t>
            </w:r>
            <w:r w:rsidR="00440C86" w:rsidRPr="00440C86">
              <w:rPr>
                <w:rFonts w:asciiTheme="minorHAnsi" w:hAnsiTheme="minorHAnsi"/>
                <w:sz w:val="18"/>
              </w:rPr>
              <w:t xml:space="preserve"> 300 coperti al giorno, mi sono occupato di:</w:t>
            </w:r>
          </w:p>
          <w:p w14:paraId="45C2AAE6" w14:textId="58B4183C" w:rsidR="007A1F9E" w:rsidRPr="00440C86" w:rsidRDefault="007A1F9E" w:rsidP="00440C86">
            <w:pPr>
              <w:pStyle w:val="Descrizionelavoro"/>
              <w:rPr>
                <w:color w:val="63A537" w:themeColor="accent2"/>
              </w:rPr>
            </w:pPr>
            <w:r w:rsidRPr="00B35DD0">
              <w:rPr>
                <w:color w:val="63A537" w:themeColor="accent2"/>
              </w:rPr>
              <w:t>•</w:t>
            </w:r>
            <w:r>
              <w:t xml:space="preserve"> </w:t>
            </w:r>
            <w:r w:rsidR="00440C86">
              <w:t xml:space="preserve">Rifornimento dell'inventario e degli ingredienti per garantire la completa efficienza della cucina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 w:rsidR="00440C86">
              <w:rPr>
                <w:color w:val="63A537" w:themeColor="accent2"/>
              </w:rPr>
              <w:t xml:space="preserve"> </w:t>
            </w:r>
            <w:proofErr w:type="spellStart"/>
            <w:r w:rsidR="00440C86">
              <w:t>Impiattamento</w:t>
            </w:r>
            <w:proofErr w:type="spellEnd"/>
            <w:r w:rsidR="00440C86">
              <w:t xml:space="preserve"> portate in base ai parametri estetici richiesti</w:t>
            </w:r>
            <w:r>
              <w:t xml:space="preserve">                                 </w:t>
            </w:r>
            <w:r w:rsidR="00440C86">
              <w:t xml:space="preserve">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rPr>
                <w:color w:val="63A537" w:themeColor="accent2"/>
              </w:rPr>
              <w:t xml:space="preserve"> </w:t>
            </w:r>
            <w:r w:rsidR="00440C86">
              <w:t>Preparazione e misurazione degli ingredienti richiesti dallo chef</w:t>
            </w:r>
            <w:r>
              <w:t xml:space="preserve">             </w:t>
            </w:r>
            <w:r w:rsidRPr="00B35DD0">
              <w:rPr>
                <w:color w:val="63A537" w:themeColor="accent2"/>
              </w:rPr>
              <w:t>•</w:t>
            </w:r>
            <w:r>
              <w:rPr>
                <w:color w:val="63A537" w:themeColor="accent2"/>
              </w:rPr>
              <w:t xml:space="preserve"> </w:t>
            </w:r>
            <w:r w:rsidR="00440C86">
              <w:t>Formazione e assistenza al nuovo personale di cucina</w:t>
            </w:r>
          </w:p>
          <w:p w14:paraId="481DE820" w14:textId="563B2DA0" w:rsidR="00CC77D2" w:rsidRPr="000F47D5" w:rsidRDefault="000342D8" w:rsidP="00702223">
            <w:pPr>
              <w:pStyle w:val="Intervallodidate"/>
            </w:pPr>
            <w:r w:rsidRPr="000F47D5">
              <w:rPr>
                <w:lang w:bidi="it-IT"/>
              </w:rPr>
              <w:t>20</w:t>
            </w:r>
            <w:r w:rsidR="00993B2D">
              <w:rPr>
                <w:lang w:bidi="it-IT"/>
              </w:rPr>
              <w:t>1</w:t>
            </w:r>
            <w:r w:rsidRPr="000F47D5">
              <w:rPr>
                <w:lang w:bidi="it-IT"/>
              </w:rPr>
              <w:t>4 - 201</w:t>
            </w:r>
            <w:r w:rsidR="00993B2D">
              <w:rPr>
                <w:lang w:bidi="it-IT"/>
              </w:rPr>
              <w:t>6</w:t>
            </w:r>
          </w:p>
          <w:p w14:paraId="5CC6B61B" w14:textId="1B04AEF0" w:rsidR="00993B2D" w:rsidRPr="000F47D5" w:rsidRDefault="00993B2D" w:rsidP="00993B2D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Panettiere</w:t>
            </w:r>
          </w:p>
          <w:p w14:paraId="4E451B2D" w14:textId="0684D941" w:rsidR="00993B2D" w:rsidRDefault="00993B2D" w:rsidP="00993B2D">
            <w:pPr>
              <w:pStyle w:val="Societ"/>
              <w:rPr>
                <w:rStyle w:val="Testoverde"/>
                <w:color w:val="231F20"/>
                <w:lang w:bidi="it-IT"/>
              </w:rPr>
            </w:pPr>
            <w:r>
              <w:rPr>
                <w:rStyle w:val="Testoverde"/>
                <w:color w:val="231F20"/>
                <w:lang w:bidi="it-IT"/>
              </w:rPr>
              <w:t>Dolce Forno s.r.l. | Milano</w:t>
            </w:r>
          </w:p>
          <w:p w14:paraId="4C30605E" w14:textId="77777777" w:rsidR="00993B2D" w:rsidRPr="00C518C2" w:rsidRDefault="00993B2D" w:rsidP="00993B2D">
            <w:pPr>
              <w:pStyle w:val="Societ"/>
              <w:rPr>
                <w:rFonts w:asciiTheme="minorHAnsi" w:hAnsiTheme="minorHAnsi"/>
                <w:sz w:val="18"/>
              </w:rPr>
            </w:pPr>
            <w:r w:rsidRPr="00C518C2">
              <w:rPr>
                <w:rFonts w:asciiTheme="minorHAnsi" w:hAnsiTheme="minorHAnsi"/>
                <w:sz w:val="18"/>
              </w:rPr>
              <w:t>Per</w:t>
            </w:r>
            <w:r>
              <w:rPr>
                <w:rFonts w:asciiTheme="minorHAnsi" w:hAnsiTheme="minorHAnsi"/>
                <w:sz w:val="18"/>
              </w:rPr>
              <w:t xml:space="preserve"> u</w:t>
            </w:r>
            <w:r>
              <w:rPr>
                <w:sz w:val="18"/>
              </w:rPr>
              <w:t xml:space="preserve">n </w:t>
            </w:r>
            <w:r w:rsidRPr="00440C86">
              <w:rPr>
                <w:rFonts w:asciiTheme="minorHAnsi" w:hAnsiTheme="minorHAnsi"/>
                <w:sz w:val="18"/>
              </w:rPr>
              <w:t xml:space="preserve">ristorante </w:t>
            </w:r>
            <w:r>
              <w:rPr>
                <w:rFonts w:asciiTheme="minorHAnsi" w:hAnsiTheme="minorHAnsi"/>
                <w:sz w:val="18"/>
              </w:rPr>
              <w:t>da</w:t>
            </w:r>
            <w:r w:rsidRPr="00440C86">
              <w:rPr>
                <w:rFonts w:asciiTheme="minorHAnsi" w:hAnsiTheme="minorHAnsi"/>
                <w:sz w:val="18"/>
              </w:rPr>
              <w:t xml:space="preserve"> 300 coperti al giorno, mi sono occupato di:</w:t>
            </w:r>
          </w:p>
          <w:p w14:paraId="29AB2DC1" w14:textId="0901FD34" w:rsidR="00CC77D2" w:rsidRDefault="00993B2D" w:rsidP="008911AE">
            <w:pPr>
              <w:pStyle w:val="Descrizionelavoro"/>
            </w:pPr>
            <w:r w:rsidRPr="00B35DD0">
              <w:rPr>
                <w:color w:val="63A537" w:themeColor="accent2"/>
              </w:rPr>
              <w:t>•</w:t>
            </w:r>
            <w:r>
              <w:t xml:space="preserve"> Panificazione di prodotti da forno dolci e salati</w:t>
            </w:r>
            <w:r w:rsidR="00752AEA">
              <w:t xml:space="preserve">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rPr>
                <w:color w:val="63A537" w:themeColor="accent2"/>
              </w:rPr>
              <w:t xml:space="preserve"> </w:t>
            </w:r>
            <w:r w:rsidR="00752AEA">
              <w:t xml:space="preserve">Gestione dei clienti al banco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rPr>
                <w:color w:val="63A537" w:themeColor="accent2"/>
              </w:rPr>
              <w:t xml:space="preserve"> </w:t>
            </w:r>
            <w:r w:rsidR="003D7C60">
              <w:t xml:space="preserve">Confezionamento dei </w:t>
            </w:r>
            <w:r w:rsidR="003D7C60" w:rsidRPr="008911AE">
              <w:t>prodotti</w:t>
            </w:r>
            <w:r w:rsidR="003D7C60">
              <w:t xml:space="preserve"> finiti ed esposizione per la vendita diretta</w:t>
            </w:r>
            <w:r>
              <w:t xml:space="preserve">             </w:t>
            </w:r>
          </w:p>
          <w:p w14:paraId="6F7DD5BC" w14:textId="32410A32" w:rsidR="00994E7D" w:rsidRDefault="00994E7D" w:rsidP="00994E7D">
            <w:pPr>
              <w:pStyle w:val="Elencopuntatocompetenze"/>
              <w:numPr>
                <w:ilvl w:val="0"/>
                <w:numId w:val="0"/>
              </w:numPr>
            </w:pPr>
            <w:r w:rsidRPr="00994E7D">
              <w:rPr>
                <w:rStyle w:val="Testoverde"/>
                <w:sz w:val="20"/>
              </w:rPr>
              <w:t>LINGUE</w:t>
            </w:r>
          </w:p>
          <w:p w14:paraId="497D87CE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/>
            </w:pPr>
          </w:p>
          <w:p w14:paraId="29E1C458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lang w:bidi="it-IT"/>
              </w:rPr>
            </w:pPr>
            <w:r>
              <w:rPr>
                <w:lang w:bidi="it-IT"/>
              </w:rPr>
              <w:t>Italiano: Madrelingua</w:t>
            </w:r>
          </w:p>
          <w:p w14:paraId="7200B9FA" w14:textId="6E75CE10" w:rsidR="000015F5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lang w:bidi="it-IT"/>
              </w:rPr>
            </w:pPr>
            <w:r>
              <w:rPr>
                <w:lang w:bidi="it-IT"/>
              </w:rPr>
              <w:t xml:space="preserve">Inglese: Livello Base </w:t>
            </w:r>
          </w:p>
          <w:p w14:paraId="2BC45BCE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color w:val="63A537" w:themeColor="accent2"/>
              </w:rPr>
            </w:pPr>
          </w:p>
          <w:p w14:paraId="2F82573B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color w:val="63A537" w:themeColor="accent2"/>
              </w:rPr>
            </w:pPr>
          </w:p>
          <w:p w14:paraId="16C22CDC" w14:textId="01714657" w:rsidR="00994E7D" w:rsidRP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15" w:hanging="15"/>
              <w:jc w:val="center"/>
              <w:rPr>
                <w:i/>
                <w:iCs/>
              </w:rPr>
            </w:pPr>
            <w:r w:rsidRPr="00994E7D">
              <w:rPr>
                <w:i/>
                <w:iCs/>
              </w:rPr>
              <w:t>Autorizzo il trattamento dei dati personali contenuti nel mio curriculum vitae in base all’art. 13 del D. Lgs. 196/2003</w:t>
            </w:r>
          </w:p>
          <w:p w14:paraId="7081C565" w14:textId="47350427" w:rsidR="000015F5" w:rsidRPr="000F47D5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jc w:val="center"/>
            </w:pPr>
            <w:r w:rsidRPr="00994E7D">
              <w:rPr>
                <w:i/>
                <w:iCs/>
              </w:rPr>
              <w:t>e all’art. 13 GDPR 679/16</w:t>
            </w:r>
          </w:p>
        </w:tc>
      </w:tr>
      <w:tr w:rsidR="00CC77D2" w:rsidRPr="000F47D5" w14:paraId="08243BFE" w14:textId="77777777" w:rsidTr="00CC77D2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3D0AF514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6868DED3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1A392756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1DA6CA30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22A752E7" w14:textId="77777777" w:rsidR="00CC77D2" w:rsidRPr="000F47D5" w:rsidRDefault="00CC77D2" w:rsidP="00702223">
            <w:pPr>
              <w:pStyle w:val="Intervallodidate"/>
              <w:rPr>
                <w:sz w:val="6"/>
                <w:szCs w:val="6"/>
              </w:rPr>
            </w:pPr>
          </w:p>
        </w:tc>
      </w:tr>
      <w:tr w:rsidR="00CC77D2" w:rsidRPr="000F47D5" w14:paraId="0CABA3F0" w14:textId="77777777" w:rsidTr="00CC77D2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711E2B1B" w14:textId="05108E79" w:rsidR="00CC77D2" w:rsidRPr="00D15650" w:rsidRDefault="00D15650" w:rsidP="00702223">
            <w:pPr>
              <w:pStyle w:val="Intervallodidate"/>
              <w:rPr>
                <w:rStyle w:val="Testoverde"/>
                <w:sz w:val="20"/>
                <w:szCs w:val="16"/>
              </w:rPr>
            </w:pPr>
            <w:r w:rsidRPr="00D15650">
              <w:rPr>
                <w:rStyle w:val="Testoverde"/>
                <w:sz w:val="20"/>
                <w:szCs w:val="16"/>
              </w:rPr>
              <w:t>ABILITÀ PERSONALI</w:t>
            </w:r>
          </w:p>
          <w:p w14:paraId="5B89B66A" w14:textId="77777777" w:rsidR="007F14E6" w:rsidRDefault="007F14E6" w:rsidP="009F58A6"/>
          <w:p w14:paraId="574B19E1" w14:textId="77777777" w:rsidR="00237CEB" w:rsidRDefault="00203AA0" w:rsidP="00237CEB">
            <w:pPr>
              <w:pStyle w:val="Paragrafoelenco"/>
              <w:numPr>
                <w:ilvl w:val="0"/>
                <w:numId w:val="7"/>
              </w:numPr>
            </w:pPr>
            <w:r>
              <w:t>Gestione team</w:t>
            </w:r>
          </w:p>
          <w:p w14:paraId="738BEFA1" w14:textId="77777777" w:rsidR="00203AA0" w:rsidRDefault="00203AA0" w:rsidP="00237CEB">
            <w:pPr>
              <w:pStyle w:val="Paragrafoelenco"/>
              <w:numPr>
                <w:ilvl w:val="0"/>
                <w:numId w:val="7"/>
              </w:numPr>
            </w:pPr>
            <w:r>
              <w:t>Precisione</w:t>
            </w:r>
          </w:p>
          <w:p w14:paraId="5AA37FEA" w14:textId="77777777" w:rsidR="00203AA0" w:rsidRDefault="00203AA0" w:rsidP="00237CEB">
            <w:pPr>
              <w:pStyle w:val="Paragrafoelenco"/>
              <w:numPr>
                <w:ilvl w:val="0"/>
                <w:numId w:val="7"/>
              </w:numPr>
            </w:pPr>
            <w:r>
              <w:t>Rigore</w:t>
            </w:r>
          </w:p>
          <w:p w14:paraId="3D830380" w14:textId="77777777" w:rsidR="00203AA0" w:rsidRDefault="00203AA0" w:rsidP="00237CEB">
            <w:pPr>
              <w:pStyle w:val="Paragrafoelenco"/>
              <w:numPr>
                <w:ilvl w:val="0"/>
                <w:numId w:val="7"/>
              </w:numPr>
            </w:pPr>
            <w:r>
              <w:t>Disciplina</w:t>
            </w:r>
          </w:p>
          <w:p w14:paraId="1F33F4C7" w14:textId="28E46711" w:rsidR="00203AA0" w:rsidRPr="000F47D5" w:rsidRDefault="00203AA0" w:rsidP="00237CEB">
            <w:pPr>
              <w:pStyle w:val="Paragrafoelenco"/>
              <w:numPr>
                <w:ilvl w:val="0"/>
                <w:numId w:val="7"/>
              </w:numPr>
            </w:pPr>
            <w:r>
              <w:t>Senso estetico</w:t>
            </w:r>
          </w:p>
        </w:tc>
        <w:tc>
          <w:tcPr>
            <w:tcW w:w="1348" w:type="pct"/>
            <w:gridSpan w:val="2"/>
          </w:tcPr>
          <w:p w14:paraId="39DDCC9F" w14:textId="38DA8460" w:rsidR="00D15650" w:rsidRDefault="00C63234" w:rsidP="00D15650">
            <w:pPr>
              <w:pStyle w:val="Elencopuntatocompetenze"/>
              <w:numPr>
                <w:ilvl w:val="0"/>
                <w:numId w:val="0"/>
              </w:numPr>
            </w:pPr>
            <w:r w:rsidRPr="00C63234">
              <w:rPr>
                <w:rStyle w:val="Testoverde"/>
                <w:sz w:val="20"/>
              </w:rPr>
              <w:t>TECNICHE</w:t>
            </w:r>
          </w:p>
          <w:p w14:paraId="4B0B7472" w14:textId="77777777" w:rsidR="00D15650" w:rsidRDefault="00D15650" w:rsidP="00D15650">
            <w:pPr>
              <w:pStyle w:val="Elencopuntatocompetenze"/>
              <w:numPr>
                <w:ilvl w:val="0"/>
                <w:numId w:val="0"/>
              </w:numPr>
              <w:ind w:left="288"/>
            </w:pPr>
          </w:p>
          <w:p w14:paraId="437BC2C0" w14:textId="77777777" w:rsidR="00CC77D2" w:rsidRDefault="00994E7D" w:rsidP="000342D8">
            <w:pPr>
              <w:pStyle w:val="Elencopuntatocompetenze"/>
            </w:pPr>
            <w:r>
              <w:rPr>
                <w:lang w:bidi="it-IT"/>
              </w:rPr>
              <w:t>Cottura al cartoccio</w:t>
            </w:r>
          </w:p>
          <w:p w14:paraId="0374783E" w14:textId="77777777" w:rsidR="00994E7D" w:rsidRDefault="00994E7D" w:rsidP="000342D8">
            <w:pPr>
              <w:pStyle w:val="Elencopuntatocompetenze"/>
            </w:pPr>
            <w:r>
              <w:rPr>
                <w:lang w:bidi="it-IT"/>
              </w:rPr>
              <w:t>Cottura a vapore</w:t>
            </w:r>
          </w:p>
          <w:p w14:paraId="4872B8BB" w14:textId="77777777" w:rsidR="00994E7D" w:rsidRDefault="00994E7D" w:rsidP="000342D8">
            <w:pPr>
              <w:pStyle w:val="Elencopuntatocompetenze"/>
            </w:pPr>
            <w:r>
              <w:t>Cottura sottovuoto</w:t>
            </w:r>
          </w:p>
          <w:p w14:paraId="13658E19" w14:textId="77777777" w:rsidR="00994E7D" w:rsidRDefault="00994E7D" w:rsidP="000342D8">
            <w:pPr>
              <w:pStyle w:val="Elencopuntatocompetenze"/>
            </w:pPr>
            <w:proofErr w:type="spellStart"/>
            <w:r>
              <w:t>Flambage</w:t>
            </w:r>
            <w:proofErr w:type="spellEnd"/>
          </w:p>
          <w:p w14:paraId="2BA57911" w14:textId="77777777" w:rsidR="00994E7D" w:rsidRDefault="00994E7D" w:rsidP="000342D8">
            <w:pPr>
              <w:pStyle w:val="Elencopuntatocompetenze"/>
            </w:pPr>
            <w:r>
              <w:t>Marinatura</w:t>
            </w:r>
          </w:p>
          <w:p w14:paraId="64833B76" w14:textId="77777777" w:rsidR="00994E7D" w:rsidRDefault="00994E7D" w:rsidP="000342D8">
            <w:pPr>
              <w:pStyle w:val="Elencopuntatocompetenze"/>
            </w:pPr>
            <w:r>
              <w:t>Salmì</w:t>
            </w:r>
          </w:p>
          <w:p w14:paraId="2A547C0C" w14:textId="77777777" w:rsidR="00994E7D" w:rsidRDefault="00994E7D" w:rsidP="000342D8">
            <w:pPr>
              <w:pStyle w:val="Elencopuntatocompetenze"/>
            </w:pPr>
            <w:proofErr w:type="spellStart"/>
            <w:r>
              <w:t>Gratinatura</w:t>
            </w:r>
            <w:proofErr w:type="spellEnd"/>
          </w:p>
          <w:p w14:paraId="4D6D605A" w14:textId="77777777" w:rsidR="00994E7D" w:rsidRDefault="00994E7D" w:rsidP="000342D8">
            <w:pPr>
              <w:pStyle w:val="Elencopuntatocompetenze"/>
            </w:pPr>
            <w:r>
              <w:t>Affumicatura</w:t>
            </w:r>
          </w:p>
          <w:p w14:paraId="2AD4B100" w14:textId="0DB0671F" w:rsidR="00994E7D" w:rsidRPr="000F47D5" w:rsidRDefault="00994E7D" w:rsidP="000342D8">
            <w:pPr>
              <w:pStyle w:val="Elencopuntatocompetenze"/>
            </w:pPr>
            <w:r>
              <w:t>Brasatura</w:t>
            </w:r>
          </w:p>
        </w:tc>
        <w:tc>
          <w:tcPr>
            <w:tcW w:w="2305" w:type="pct"/>
            <w:gridSpan w:val="3"/>
            <w:vMerge/>
          </w:tcPr>
          <w:p w14:paraId="3C971FCC" w14:textId="77777777" w:rsidR="00CC77D2" w:rsidRPr="000F47D5" w:rsidRDefault="00CC77D2" w:rsidP="00702223">
            <w:pPr>
              <w:pStyle w:val="Intervallodidate"/>
            </w:pPr>
          </w:p>
        </w:tc>
      </w:tr>
    </w:tbl>
    <w:p w14:paraId="2FBCE4F6" w14:textId="77777777" w:rsidR="00C8183F" w:rsidRPr="000F47D5" w:rsidRDefault="00C8183F" w:rsidP="00F5689F"/>
    <w:p w14:paraId="611FB1A3" w14:textId="77777777" w:rsidR="00340C75" w:rsidRDefault="00340C75" w:rsidP="00F5689F"/>
    <w:p w14:paraId="67AC708A" w14:textId="6E1EEDAC" w:rsidR="00D87E03" w:rsidRPr="000F47D5" w:rsidDel="00DA60E2" w:rsidRDefault="00DA60E2" w:rsidP="00DA60E2">
      <w:pPr>
        <w:tabs>
          <w:tab w:val="left" w:pos="7935"/>
        </w:tabs>
        <w:rPr>
          <w:del w:id="3" w:author="Autore"/>
          <w:sz w:val="22"/>
          <w:szCs w:val="14"/>
        </w:rPr>
      </w:pPr>
      <w:r>
        <w:tab/>
      </w:r>
      <w:del w:id="4" w:author="Autore">
        <w:r w:rsidR="00913A01" w:rsidRPr="000F47D5" w:rsidDel="00DA60E2">
          <w:rPr>
            <w:noProof/>
            <w:sz w:val="22"/>
            <w:szCs w:val="14"/>
            <w:lang w:bidi="it-IT"/>
          </w:rPr>
          <mc:AlternateContent>
            <mc:Choice Requires="wpg">
              <w:drawing>
                <wp:anchor distT="0" distB="0" distL="114300" distR="114300" simplePos="0" relativeHeight="251669504" behindDoc="1" locked="1" layoutInCell="1" allowOverlap="1" wp14:anchorId="77D50D2F" wp14:editId="7EBA2AC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-914400</wp:posOffset>
                  </wp:positionV>
                  <wp:extent cx="7589520" cy="10680065"/>
                  <wp:effectExtent l="0" t="0" r="0" b="6985"/>
                  <wp:wrapNone/>
                  <wp:docPr id="59" name="Gruppo 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89520" cy="10680065"/>
                            <a:chOff x="-15" y="0"/>
                            <a:chExt cx="11953" cy="16845"/>
                          </a:xfrm>
                        </wpg:grpSpPr>
                        <wpg:grpSp>
                          <wpg:cNvPr id="60" name="Gruppo 46"/>
                          <wpg:cNvGrpSpPr>
                            <a:grpSpLocks/>
                          </wpg:cNvGrpSpPr>
                          <wpg:grpSpPr bwMode="auto">
                            <a:xfrm>
                              <a:off x="6269" y="0"/>
                              <a:ext cx="5669" cy="2980"/>
                              <a:chOff x="6286" y="0"/>
                              <a:chExt cx="5669" cy="2980"/>
                            </a:xfrm>
                          </wpg:grpSpPr>
                          <wps:wsp>
                            <wps:cNvPr id="61" name="Forma 47"/>
                            <wps:cNvSpPr>
                              <a:spLocks/>
                            </wps:cNvSpPr>
                            <wps:spPr bwMode="auto">
                              <a:xfrm>
                                <a:off x="6286" y="0"/>
                                <a:ext cx="3578" cy="2980"/>
                              </a:xfrm>
                              <a:custGeom>
                                <a:avLst/>
                                <a:gdLst>
                                  <a:gd name="T0" fmla="+- 0 8372 6586"/>
                                  <a:gd name="T1" fmla="*/ T0 w 3578"/>
                                  <a:gd name="T2" fmla="*/ 591 h 2980"/>
                                  <a:gd name="T3" fmla="+- 0 7780 6586"/>
                                  <a:gd name="T4" fmla="*/ T3 w 3578"/>
                                  <a:gd name="T5" fmla="*/ 0 h 2980"/>
                                  <a:gd name="T6" fmla="+- 0 6586 6586"/>
                                  <a:gd name="T7" fmla="*/ T6 w 3578"/>
                                  <a:gd name="T8" fmla="*/ 0 h 2980"/>
                                  <a:gd name="T9" fmla="+- 0 7774 6586"/>
                                  <a:gd name="T10" fmla="*/ T9 w 3578"/>
                                  <a:gd name="T11" fmla="*/ 1188 h 2980"/>
                                  <a:gd name="T12" fmla="+- 0 8372 6586"/>
                                  <a:gd name="T13" fmla="*/ T12 w 3578"/>
                                  <a:gd name="T14" fmla="*/ 591 h 2980"/>
                                  <a:gd name="T15" fmla="+- 0 10163 6586"/>
                                  <a:gd name="T16" fmla="*/ T15 w 3578"/>
                                  <a:gd name="T17" fmla="*/ 2383 h 2980"/>
                                  <a:gd name="T18" fmla="+- 0 9566 6586"/>
                                  <a:gd name="T19" fmla="*/ T18 w 3578"/>
                                  <a:gd name="T20" fmla="*/ 1786 h 2980"/>
                                  <a:gd name="T21" fmla="+- 0 8969 6586"/>
                                  <a:gd name="T22" fmla="*/ T21 w 3578"/>
                                  <a:gd name="T23" fmla="*/ 2383 h 2980"/>
                                  <a:gd name="T24" fmla="+- 0 9566 6586"/>
                                  <a:gd name="T25" fmla="*/ T24 w 3578"/>
                                  <a:gd name="T26" fmla="*/ 2980 h 2980"/>
                                  <a:gd name="T27" fmla="+- 0 10163 6586"/>
                                  <a:gd name="T28" fmla="*/ T27 w 3578"/>
                                  <a:gd name="T29" fmla="*/ 2383 h 298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78" h="2980">
                                    <a:moveTo>
                                      <a:pt x="1786" y="591"/>
                                    </a:moveTo>
                                    <a:lnTo>
                                      <a:pt x="11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8" y="1188"/>
                                    </a:lnTo>
                                    <a:lnTo>
                                      <a:pt x="1786" y="591"/>
                                    </a:lnTo>
                                    <a:moveTo>
                                      <a:pt x="3577" y="2383"/>
                                    </a:moveTo>
                                    <a:lnTo>
                                      <a:pt x="2980" y="1786"/>
                                    </a:lnTo>
                                    <a:lnTo>
                                      <a:pt x="2383" y="2383"/>
                                    </a:lnTo>
                                    <a:lnTo>
                                      <a:pt x="2980" y="2980"/>
                                    </a:lnTo>
                                    <a:lnTo>
                                      <a:pt x="3577" y="238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igura a mano libera 48"/>
                            <wps:cNvSpPr>
                              <a:spLocks/>
                            </wps:cNvSpPr>
                            <wps:spPr bwMode="auto">
                              <a:xfrm>
                                <a:off x="6877" y="1188"/>
                                <a:ext cx="1792" cy="1792"/>
                              </a:xfrm>
                              <a:custGeom>
                                <a:avLst/>
                                <a:gdLst>
                                  <a:gd name="T0" fmla="+- 0 7774 7177"/>
                                  <a:gd name="T1" fmla="*/ T0 w 1792"/>
                                  <a:gd name="T2" fmla="+- 0 1188 1188"/>
                                  <a:gd name="T3" fmla="*/ 1188 h 1792"/>
                                  <a:gd name="T4" fmla="+- 0 7177 7177"/>
                                  <a:gd name="T5" fmla="*/ T4 w 1792"/>
                                  <a:gd name="T6" fmla="+- 0 1786 1188"/>
                                  <a:gd name="T7" fmla="*/ 1786 h 1792"/>
                                  <a:gd name="T8" fmla="+- 0 8372 7177"/>
                                  <a:gd name="T9" fmla="*/ T8 w 1792"/>
                                  <a:gd name="T10" fmla="+- 0 2980 1188"/>
                                  <a:gd name="T11" fmla="*/ 2980 h 1792"/>
                                  <a:gd name="T12" fmla="+- 0 8969 7177"/>
                                  <a:gd name="T13" fmla="*/ T12 w 1792"/>
                                  <a:gd name="T14" fmla="+- 0 2383 1188"/>
                                  <a:gd name="T15" fmla="*/ 2383 h 1792"/>
                                  <a:gd name="T16" fmla="+- 0 7774 7177"/>
                                  <a:gd name="T17" fmla="*/ T16 w 1792"/>
                                  <a:gd name="T18" fmla="+- 0 1188 1188"/>
                                  <a:gd name="T19" fmla="*/ 1188 h 17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92" h="1792">
                                    <a:moveTo>
                                      <a:pt x="597" y="0"/>
                                    </a:moveTo>
                                    <a:lnTo>
                                      <a:pt x="0" y="598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igura a mano libera 49"/>
                            <wps:cNvSpPr>
                              <a:spLocks/>
                            </wps:cNvSpPr>
                            <wps:spPr bwMode="auto">
                              <a:xfrm>
                                <a:off x="8674" y="0"/>
                                <a:ext cx="1183" cy="592"/>
                              </a:xfrm>
                              <a:custGeom>
                                <a:avLst/>
                                <a:gdLst>
                                  <a:gd name="T0" fmla="+- 0 10158 8975"/>
                                  <a:gd name="T1" fmla="*/ T0 w 1183"/>
                                  <a:gd name="T2" fmla="*/ 0 h 592"/>
                                  <a:gd name="T3" fmla="+- 0 8975 8975"/>
                                  <a:gd name="T4" fmla="*/ T3 w 1183"/>
                                  <a:gd name="T5" fmla="*/ 0 h 592"/>
                                  <a:gd name="T6" fmla="+- 0 9566 8975"/>
                                  <a:gd name="T7" fmla="*/ T6 w 1183"/>
                                  <a:gd name="T8" fmla="*/ 591 h 592"/>
                                  <a:gd name="T9" fmla="+- 0 10158 8975"/>
                                  <a:gd name="T10" fmla="*/ T9 w 1183"/>
                                  <a:gd name="T11" fmla="*/ 0 h 592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83" h="592">
                                    <a:moveTo>
                                      <a:pt x="11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1" y="591"/>
                                    </a:lnTo>
                                    <a:lnTo>
                                      <a:pt x="11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igura a mano libera 50"/>
                            <wps:cNvSpPr>
                              <a:spLocks/>
                            </wps:cNvSpPr>
                            <wps:spPr bwMode="auto">
                              <a:xfrm>
                                <a:off x="7474" y="591"/>
                                <a:ext cx="1792" cy="1792"/>
                              </a:xfrm>
                              <a:custGeom>
                                <a:avLst/>
                                <a:gdLst>
                                  <a:gd name="T0" fmla="+- 0 8372 7774"/>
                                  <a:gd name="T1" fmla="*/ T0 w 1792"/>
                                  <a:gd name="T2" fmla="+- 0 591 591"/>
                                  <a:gd name="T3" fmla="*/ 591 h 1792"/>
                                  <a:gd name="T4" fmla="+- 0 7774 7774"/>
                                  <a:gd name="T5" fmla="*/ T4 w 1792"/>
                                  <a:gd name="T6" fmla="+- 0 1188 591"/>
                                  <a:gd name="T7" fmla="*/ 1188 h 1792"/>
                                  <a:gd name="T8" fmla="+- 0 8969 7774"/>
                                  <a:gd name="T9" fmla="*/ T8 w 1792"/>
                                  <a:gd name="T10" fmla="+- 0 2383 591"/>
                                  <a:gd name="T11" fmla="*/ 2383 h 1792"/>
                                  <a:gd name="T12" fmla="+- 0 9566 7774"/>
                                  <a:gd name="T13" fmla="*/ T12 w 1792"/>
                                  <a:gd name="T14" fmla="+- 0 1786 591"/>
                                  <a:gd name="T15" fmla="*/ 1786 h 1792"/>
                                  <a:gd name="T16" fmla="+- 0 8372 7774"/>
                                  <a:gd name="T17" fmla="*/ T16 w 1792"/>
                                  <a:gd name="T18" fmla="+- 0 591 591"/>
                                  <a:gd name="T19" fmla="*/ 591 h 17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92" h="1792">
                                    <a:moveTo>
                                      <a:pt x="598" y="0"/>
                                    </a:moveTo>
                                    <a:lnTo>
                                      <a:pt x="0" y="597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igura a mano libera 51"/>
                            <wps:cNvSpPr>
                              <a:spLocks/>
                            </wps:cNvSpPr>
                            <wps:spPr bwMode="auto">
                              <a:xfrm>
                                <a:off x="10760" y="591"/>
                                <a:ext cx="1195" cy="1195"/>
                              </a:xfrm>
                              <a:custGeom>
                                <a:avLst/>
                                <a:gdLst>
                                  <a:gd name="T0" fmla="+- 0 10760 10760"/>
                                  <a:gd name="T1" fmla="*/ T0 w 1195"/>
                                  <a:gd name="T2" fmla="+- 0 591 591"/>
                                  <a:gd name="T3" fmla="*/ 591 h 1195"/>
                                  <a:gd name="T4" fmla="+- 0 11955 10760"/>
                                  <a:gd name="T5" fmla="*/ T4 w 1195"/>
                                  <a:gd name="T6" fmla="+- 0 1786 591"/>
                                  <a:gd name="T7" fmla="*/ 1786 h 1195"/>
                                  <a:gd name="T8" fmla="+- 0 10760 10760"/>
                                  <a:gd name="T9" fmla="*/ T8 w 1195"/>
                                  <a:gd name="T10" fmla="+- 0 591 591"/>
                                  <a:gd name="T11" fmla="*/ 591 h 11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95" h="1195">
                                    <a:moveTo>
                                      <a:pt x="0" y="0"/>
                                    </a:moveTo>
                                    <a:lnTo>
                                      <a:pt x="1195" y="11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5D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igura a mano libera 52"/>
                            <wps:cNvSpPr>
                              <a:spLocks/>
                            </wps:cNvSpPr>
                            <wps:spPr bwMode="auto">
                              <a:xfrm>
                                <a:off x="9266" y="591"/>
                                <a:ext cx="2389" cy="2389"/>
                              </a:xfrm>
                              <a:custGeom>
                                <a:avLst/>
                                <a:gdLst>
                                  <a:gd name="T0" fmla="+- 0 10760 9566"/>
                                  <a:gd name="T1" fmla="*/ T0 w 2389"/>
                                  <a:gd name="T2" fmla="+- 0 591 591"/>
                                  <a:gd name="T3" fmla="*/ 591 h 2389"/>
                                  <a:gd name="T4" fmla="+- 0 9566 9566"/>
                                  <a:gd name="T5" fmla="*/ T4 w 2389"/>
                                  <a:gd name="T6" fmla="+- 0 1786 591"/>
                                  <a:gd name="T7" fmla="*/ 1786 h 2389"/>
                                  <a:gd name="T8" fmla="+- 0 10760 9566"/>
                                  <a:gd name="T9" fmla="*/ T8 w 2389"/>
                                  <a:gd name="T10" fmla="+- 0 2980 591"/>
                                  <a:gd name="T11" fmla="*/ 2980 h 2389"/>
                                  <a:gd name="T12" fmla="+- 0 11955 9566"/>
                                  <a:gd name="T13" fmla="*/ T12 w 2389"/>
                                  <a:gd name="T14" fmla="+- 0 1786 591"/>
                                  <a:gd name="T15" fmla="*/ 1786 h 2389"/>
                                  <a:gd name="T16" fmla="+- 0 10760 9566"/>
                                  <a:gd name="T17" fmla="*/ T16 w 2389"/>
                                  <a:gd name="T18" fmla="+- 0 591 591"/>
                                  <a:gd name="T19" fmla="*/ 591 h 2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89" h="2389">
                                    <a:moveTo>
                                      <a:pt x="1194" y="0"/>
                                    </a:moveTo>
                                    <a:lnTo>
                                      <a:pt x="0" y="1195"/>
                                    </a:lnTo>
                                    <a:lnTo>
                                      <a:pt x="1194" y="2389"/>
                                    </a:lnTo>
                                    <a:lnTo>
                                      <a:pt x="2389" y="1195"/>
                                    </a:lnTo>
                                    <a:lnTo>
                                      <a:pt x="1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uppo 53"/>
                          <wpg:cNvGrpSpPr>
                            <a:grpSpLocks/>
                          </wpg:cNvGrpSpPr>
                          <wpg:grpSpPr bwMode="auto">
                            <a:xfrm>
                              <a:off x="-15" y="13294"/>
                              <a:ext cx="3551" cy="3551"/>
                              <a:chOff x="0" y="13294"/>
                              <a:chExt cx="3551" cy="3551"/>
                            </a:xfrm>
                          </wpg:grpSpPr>
                          <wps:wsp>
                            <wps:cNvPr id="68" name="Figura a mano libera 54"/>
                            <wps:cNvSpPr>
                              <a:spLocks/>
                            </wps:cNvSpPr>
                            <wps:spPr bwMode="auto">
                              <a:xfrm>
                                <a:off x="0" y="13294"/>
                                <a:ext cx="1789" cy="2386"/>
                              </a:xfrm>
                              <a:custGeom>
                                <a:avLst/>
                                <a:gdLst>
                                  <a:gd name="T0" fmla="*/ 0 w 1789"/>
                                  <a:gd name="T1" fmla="+- 0 12290 12290"/>
                                  <a:gd name="T2" fmla="*/ 12290 h 2386"/>
                                  <a:gd name="T3" fmla="*/ 0 w 1789"/>
                                  <a:gd name="T4" fmla="+- 0 13484 12290"/>
                                  <a:gd name="T5" fmla="*/ 13484 h 2386"/>
                                  <a:gd name="T6" fmla="*/ 1192 w 1789"/>
                                  <a:gd name="T7" fmla="+- 0 14676 12290"/>
                                  <a:gd name="T8" fmla="*/ 14676 h 2386"/>
                                  <a:gd name="T9" fmla="*/ 1789 w 1789"/>
                                  <a:gd name="T10" fmla="+- 0 14079 12290"/>
                                  <a:gd name="T11" fmla="*/ 14079 h 2386"/>
                                  <a:gd name="T12" fmla="*/ 0 w 1789"/>
                                  <a:gd name="T13" fmla="+- 0 12290 12290"/>
                                  <a:gd name="T14" fmla="*/ 12290 h 238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789" h="2386">
                                    <a:moveTo>
                                      <a:pt x="0" y="0"/>
                                    </a:moveTo>
                                    <a:lnTo>
                                      <a:pt x="0" y="1194"/>
                                    </a:lnTo>
                                    <a:lnTo>
                                      <a:pt x="1192" y="2386"/>
                                    </a:lnTo>
                                    <a:lnTo>
                                      <a:pt x="1789" y="17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igura a mano libera 55"/>
                            <wps:cNvSpPr>
                              <a:spLocks/>
                            </wps:cNvSpPr>
                            <wps:spPr bwMode="auto">
                              <a:xfrm>
                                <a:off x="0" y="15683"/>
                                <a:ext cx="1162" cy="1162"/>
                              </a:xfrm>
                              <a:custGeom>
                                <a:avLst/>
                                <a:gdLst>
                                  <a:gd name="T0" fmla="*/ 0 w 1162"/>
                                  <a:gd name="T1" fmla="+- 0 14679 14679"/>
                                  <a:gd name="T2" fmla="*/ 14679 h 1162"/>
                                  <a:gd name="T3" fmla="*/ 0 w 1162"/>
                                  <a:gd name="T4" fmla="+- 0 15840 14679"/>
                                  <a:gd name="T5" fmla="*/ 15840 h 1162"/>
                                  <a:gd name="T6" fmla="*/ 1161 w 1162"/>
                                  <a:gd name="T7" fmla="+- 0 15840 14679"/>
                                  <a:gd name="T8" fmla="*/ 15840 h 1162"/>
                                  <a:gd name="T9" fmla="*/ 0 w 1162"/>
                                  <a:gd name="T10" fmla="+- 0 14679 14679"/>
                                  <a:gd name="T11" fmla="*/ 14679 h 1162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2" h="1162">
                                    <a:moveTo>
                                      <a:pt x="0" y="0"/>
                                    </a:moveTo>
                                    <a:lnTo>
                                      <a:pt x="0" y="1161"/>
                                    </a:lnTo>
                                    <a:lnTo>
                                      <a:pt x="1161" y="11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igura a mano libera 56"/>
                            <wps:cNvSpPr>
                              <a:spLocks/>
                            </wps:cNvSpPr>
                            <wps:spPr bwMode="auto">
                              <a:xfrm>
                                <a:off x="2385" y="14675"/>
                                <a:ext cx="1165" cy="1165"/>
                              </a:xfrm>
                              <a:custGeom>
                                <a:avLst/>
                                <a:gdLst>
                                  <a:gd name="T0" fmla="+- 0 2386 2386"/>
                                  <a:gd name="T1" fmla="*/ T0 w 1165"/>
                                  <a:gd name="T2" fmla="+- 0 14675 14675"/>
                                  <a:gd name="T3" fmla="*/ 14675 h 1165"/>
                                  <a:gd name="T4" fmla="+- 0 3550 2386"/>
                                  <a:gd name="T5" fmla="*/ T4 w 1165"/>
                                  <a:gd name="T6" fmla="+- 0 15840 14675"/>
                                  <a:gd name="T7" fmla="*/ 15840 h 1165"/>
                                  <a:gd name="T8" fmla="+- 0 2386 2386"/>
                                  <a:gd name="T9" fmla="*/ T8 w 1165"/>
                                  <a:gd name="T10" fmla="+- 0 14675 14675"/>
                                  <a:gd name="T11" fmla="*/ 14675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5" h="1165">
                                    <a:moveTo>
                                      <a:pt x="0" y="0"/>
                                    </a:moveTo>
                                    <a:lnTo>
                                      <a:pt x="1164" y="11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5D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igura a mano libera 57"/>
                            <wps:cNvSpPr>
                              <a:spLocks/>
                            </wps:cNvSpPr>
                            <wps:spPr bwMode="auto">
                              <a:xfrm>
                                <a:off x="1221" y="15680"/>
                                <a:ext cx="2330" cy="1165"/>
                              </a:xfrm>
                              <a:custGeom>
                                <a:avLst/>
                                <a:gdLst>
                                  <a:gd name="T0" fmla="+- 0 2386 1221"/>
                                  <a:gd name="T1" fmla="*/ T0 w 2330"/>
                                  <a:gd name="T2" fmla="+- 0 14676 14676"/>
                                  <a:gd name="T3" fmla="*/ 14676 h 1165"/>
                                  <a:gd name="T4" fmla="+- 0 1221 1221"/>
                                  <a:gd name="T5" fmla="*/ T4 w 2330"/>
                                  <a:gd name="T6" fmla="+- 0 15840 14676"/>
                                  <a:gd name="T7" fmla="*/ 15840 h 1165"/>
                                  <a:gd name="T8" fmla="+- 0 3550 1221"/>
                                  <a:gd name="T9" fmla="*/ T8 w 2330"/>
                                  <a:gd name="T10" fmla="+- 0 15840 14676"/>
                                  <a:gd name="T11" fmla="*/ 15840 h 1165"/>
                                  <a:gd name="T12" fmla="+- 0 2386 1221"/>
                                  <a:gd name="T13" fmla="*/ T12 w 2330"/>
                                  <a:gd name="T14" fmla="+- 0 14676 14676"/>
                                  <a:gd name="T15" fmla="*/ 14676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330" h="1165">
                                    <a:moveTo>
                                      <a:pt x="1165" y="0"/>
                                    </a:moveTo>
                                    <a:lnTo>
                                      <a:pt x="0" y="1164"/>
                                    </a:lnTo>
                                    <a:lnTo>
                                      <a:pt x="2329" y="1164"/>
                                    </a:lnTo>
                                    <a:lnTo>
                                      <a:pt x="11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D1C1C2" id="Gruppo 59" o:spid="_x0000_s1026" alt="&quot;&quot;" style="position:absolute;margin-left:-36pt;margin-top:-1in;width:597.6pt;height:840.95pt;z-index:-251646976" coordorigin="-15" coordsize="11953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">
                  <v:group id="Gruppo 46" o:spid="_x0000_s1027" style="position:absolute;left:6269;width:5669;height:2980" coordorigin="6286" coordsize="56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orma 47" o:spid="_x0000_s1028" style="position:absolute;left:62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37a76f [3206]" stroked="f">
                      <v:path arrowok="t" o:connecttype="custom" o:connectlocs="1786,591;1194,0;0,0;1188,1188;1786,591;3577,2383;2980,1786;2383,2383;2980,2980;3577,2383" o:connectangles="0,0,0,0,0,0,0,0,0,0"/>
                    </v:shape>
                    <v:shape id="Figura a mano libera 48" o:spid="_x0000_s1029" style="position:absolute;left:68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4eb3cf [3208]" stroked="f">
                      <v:path arrowok="t" o:connecttype="custom" o:connectlocs="597,1188;0,1786;1195,2980;1792,2383;597,1188" o:connectangles="0,0,0,0,0"/>
                    </v:shape>
                    <v:shape id="Figura a mano libera 49" o:spid="_x0000_s1030" style="position:absolute;left:86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37a76f [3206]" stroked="f">
                      <v:path arrowok="t" o:connecttype="custom" o:connectlocs="1183,0;0,0;591,591;1183,0" o:connectangles="0,0,0,0"/>
                    </v:shape>
                    <v:shape id="Figura a mano libera 50" o:spid="_x0000_s1031" style="position:absolute;left:74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44c1a3 [3207]" stroked="f">
                      <v:path arrowok="t" o:connecttype="custom" o:connectlocs="598,591;0,1188;1195,2383;1792,1786;598,591" o:connectangles="0,0,0,0,0"/>
                    </v:shape>
                    <v:shape id="Figura a mano libera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  <v:path arrowok="t" o:connecttype="custom" o:connectlocs="0,591;1195,1786;0,591" o:connectangles="0,0,0"/>
                    </v:shape>
                    <v:shape id="Figura a mano libera 52" o:spid="_x0000_s1033" style="position:absolute;left:92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4eb3cf [3208]" stroked="f">
                      <v:path arrowok="t" o:connecttype="custom" o:connectlocs="1194,591;0,1786;1194,2980;2389,1786;1194,591" o:connectangles="0,0,0,0,0"/>
                    </v:shape>
                  </v:group>
                  <v:group id="Gruppo 53" o:spid="_x0000_s1034" style="position:absolute;left:-15;top:13294;width:3551;height:3551" coordorigin=",13294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igura a mano libera 54" o:spid="_x0000_s1035" style="position:absolute;top:13294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37a76f [3206]" stroked="f">
                      <v:path arrowok="t" o:connecttype="custom" o:connectlocs="0,12290;0,13484;1192,14676;1789,14079;0,12290" o:connectangles="0,0,0,0,0"/>
                    </v:shape>
                    <v:shape id="Figura a mano libera 55" o:spid="_x0000_s1036" style="position:absolute;top:15683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44c1a3 [3207]" stroked="f">
                      <v:path arrowok="t" o:connecttype="custom" o:connectlocs="0,14679;0,15840;1161,15840;0,14679" o:connectangles="0,0,0,0"/>
                    </v:shape>
                    <v:shape id="Figura a mano libera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  <v:path arrowok="t" o:connecttype="custom" o:connectlocs="0,14675;1164,15840;0,14675" o:connectangles="0,0,0"/>
                    </v:shape>
                    <v:shape id="Figura a mano libera 57" o:spid="_x0000_s1038" style="position:absolute;left:1221;top:15680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4eb3cf [3208]" stroked="f">
                      <v:path arrowok="t" o:connecttype="custom" o:connectlocs="1165,14676;0,15840;2329,15840;1165,14676" o:connectangles="0,0,0,0"/>
                    </v:shape>
                  </v:group>
                  <w10:anchorlock/>
                </v:group>
              </w:pict>
            </mc:Fallback>
          </mc:AlternateContent>
        </w:r>
      </w:del>
    </w:p>
    <w:p w14:paraId="6898396C" w14:textId="77777777" w:rsidR="00913A01" w:rsidRPr="00994E7D" w:rsidRDefault="00913A01" w:rsidP="005D58EC">
      <w:pPr>
        <w:rPr>
          <w:sz w:val="2"/>
          <w:szCs w:val="2"/>
        </w:rPr>
      </w:pPr>
    </w:p>
    <w:sectPr w:rsidR="00913A01" w:rsidRPr="00994E7D" w:rsidSect="00C64E4F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4A38" w14:textId="77777777" w:rsidR="00117277" w:rsidRDefault="00117277" w:rsidP="00B11DD2">
      <w:pPr>
        <w:spacing w:line="240" w:lineRule="auto"/>
      </w:pPr>
      <w:r>
        <w:separator/>
      </w:r>
    </w:p>
  </w:endnote>
  <w:endnote w:type="continuationSeparator" w:id="0">
    <w:p w14:paraId="5E175322" w14:textId="77777777" w:rsidR="00117277" w:rsidRDefault="00117277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85E" w14:textId="77777777" w:rsidR="00117277" w:rsidRDefault="00117277" w:rsidP="00B11DD2">
      <w:pPr>
        <w:spacing w:line="240" w:lineRule="auto"/>
      </w:pPr>
      <w:r>
        <w:separator/>
      </w:r>
    </w:p>
  </w:footnote>
  <w:footnote w:type="continuationSeparator" w:id="0">
    <w:p w14:paraId="53A724A8" w14:textId="77777777" w:rsidR="00117277" w:rsidRDefault="00117277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Competenzeelencopuntato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D2710B8"/>
    <w:multiLevelType w:val="hybridMultilevel"/>
    <w:tmpl w:val="176A9DC6"/>
    <w:lvl w:ilvl="0" w:tplc="268C5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A537" w:themeColor="accen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42EC4"/>
    <w:multiLevelType w:val="hybridMultilevel"/>
    <w:tmpl w:val="B3B001C0"/>
    <w:lvl w:ilvl="0" w:tplc="268C519A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color w:val="63A537" w:themeColor="accent2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E2"/>
    <w:rsid w:val="000015F5"/>
    <w:rsid w:val="000342D8"/>
    <w:rsid w:val="0005470E"/>
    <w:rsid w:val="000A3E8A"/>
    <w:rsid w:val="000B71D1"/>
    <w:rsid w:val="000F47D5"/>
    <w:rsid w:val="00117277"/>
    <w:rsid w:val="001247AE"/>
    <w:rsid w:val="001269CE"/>
    <w:rsid w:val="0014745E"/>
    <w:rsid w:val="001A4837"/>
    <w:rsid w:val="00203AA0"/>
    <w:rsid w:val="00237CEB"/>
    <w:rsid w:val="0031049D"/>
    <w:rsid w:val="00340C75"/>
    <w:rsid w:val="003D7C60"/>
    <w:rsid w:val="003E6D64"/>
    <w:rsid w:val="00440C86"/>
    <w:rsid w:val="004D0F42"/>
    <w:rsid w:val="00504D12"/>
    <w:rsid w:val="00547E34"/>
    <w:rsid w:val="00595D12"/>
    <w:rsid w:val="005D49CA"/>
    <w:rsid w:val="005D58EC"/>
    <w:rsid w:val="006073AB"/>
    <w:rsid w:val="006123CC"/>
    <w:rsid w:val="006309F2"/>
    <w:rsid w:val="006A7265"/>
    <w:rsid w:val="00702223"/>
    <w:rsid w:val="00721C3B"/>
    <w:rsid w:val="00722308"/>
    <w:rsid w:val="00730420"/>
    <w:rsid w:val="00740842"/>
    <w:rsid w:val="007466F4"/>
    <w:rsid w:val="00752AEA"/>
    <w:rsid w:val="0075561D"/>
    <w:rsid w:val="00762950"/>
    <w:rsid w:val="00796102"/>
    <w:rsid w:val="007A1F9E"/>
    <w:rsid w:val="007F14E6"/>
    <w:rsid w:val="008352BE"/>
    <w:rsid w:val="00851431"/>
    <w:rsid w:val="008539E9"/>
    <w:rsid w:val="0086291E"/>
    <w:rsid w:val="008911AE"/>
    <w:rsid w:val="008B5F6F"/>
    <w:rsid w:val="00913A01"/>
    <w:rsid w:val="009220BC"/>
    <w:rsid w:val="00993B2D"/>
    <w:rsid w:val="00994E7D"/>
    <w:rsid w:val="009B3CC7"/>
    <w:rsid w:val="009E4267"/>
    <w:rsid w:val="009E7C31"/>
    <w:rsid w:val="009F58A6"/>
    <w:rsid w:val="009F6F74"/>
    <w:rsid w:val="00A635D5"/>
    <w:rsid w:val="00A82D03"/>
    <w:rsid w:val="00AB4245"/>
    <w:rsid w:val="00AE0078"/>
    <w:rsid w:val="00B037D4"/>
    <w:rsid w:val="00B11DD2"/>
    <w:rsid w:val="00B35DD0"/>
    <w:rsid w:val="00B51D00"/>
    <w:rsid w:val="00B80EE9"/>
    <w:rsid w:val="00B84623"/>
    <w:rsid w:val="00BC4EC4"/>
    <w:rsid w:val="00BE191C"/>
    <w:rsid w:val="00C05BBF"/>
    <w:rsid w:val="00C518C2"/>
    <w:rsid w:val="00C63234"/>
    <w:rsid w:val="00C64E4F"/>
    <w:rsid w:val="00C67A30"/>
    <w:rsid w:val="00C764ED"/>
    <w:rsid w:val="00C8183F"/>
    <w:rsid w:val="00C83E97"/>
    <w:rsid w:val="00C85B84"/>
    <w:rsid w:val="00C9167B"/>
    <w:rsid w:val="00CC77D2"/>
    <w:rsid w:val="00CF130A"/>
    <w:rsid w:val="00CF14AF"/>
    <w:rsid w:val="00D06F83"/>
    <w:rsid w:val="00D1075B"/>
    <w:rsid w:val="00D15650"/>
    <w:rsid w:val="00D61D47"/>
    <w:rsid w:val="00D87E03"/>
    <w:rsid w:val="00DA60E2"/>
    <w:rsid w:val="00DD3177"/>
    <w:rsid w:val="00DF69B4"/>
    <w:rsid w:val="00E02D4F"/>
    <w:rsid w:val="00E6525B"/>
    <w:rsid w:val="00E97CB2"/>
    <w:rsid w:val="00ED6E70"/>
    <w:rsid w:val="00EF10F2"/>
    <w:rsid w:val="00F21BDE"/>
    <w:rsid w:val="00F41ACF"/>
    <w:rsid w:val="00F5689F"/>
    <w:rsid w:val="00F7064C"/>
    <w:rsid w:val="00F85D09"/>
    <w:rsid w:val="00FA3C8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itolo3">
    <w:name w:val="heading 3"/>
    <w:aliases w:val="Heading 3 Section Category"/>
    <w:basedOn w:val="Normale"/>
    <w:next w:val="Normale"/>
    <w:link w:val="Titolo3Carattere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itolo4">
    <w:name w:val="heading 4"/>
    <w:aliases w:val="Heading 4 Job Title"/>
    <w:basedOn w:val="Normale"/>
    <w:next w:val="Normale"/>
    <w:link w:val="Titolo4Carattere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EF10F2"/>
  </w:style>
  <w:style w:type="paragraph" w:styleId="Paragrafoelenco">
    <w:name w:val="List Paragraph"/>
    <w:basedOn w:val="Normale"/>
    <w:uiPriority w:val="1"/>
    <w:semiHidden/>
    <w:qFormat/>
  </w:style>
  <w:style w:type="paragraph" w:customStyle="1" w:styleId="Paragrafotabella">
    <w:name w:val="Paragrafo tabella"/>
    <w:basedOn w:val="Normale"/>
    <w:uiPriority w:val="1"/>
    <w:semiHidden/>
    <w:qFormat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itolo3Carattere">
    <w:name w:val="Titolo 3 Carattere"/>
    <w:aliases w:val="Heading 3 Section Category Carattere"/>
    <w:basedOn w:val="Carpredefinitoparagrafo"/>
    <w:link w:val="Titolo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itolo4Carattere">
    <w:name w:val="Titolo 4 Carattere"/>
    <w:aliases w:val="Heading 4 Job Title Carattere"/>
    <w:basedOn w:val="Carpredefinitoparagrafo"/>
    <w:link w:val="Titolo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Informazionidicontattocorpo">
    <w:name w:val="Informazioni di contatto corpo"/>
    <w:basedOn w:val="Corpotesto"/>
    <w:qFormat/>
    <w:rsid w:val="006073AB"/>
    <w:pPr>
      <w:spacing w:before="40" w:line="360" w:lineRule="auto"/>
    </w:pPr>
    <w:rPr>
      <w:color w:val="auto"/>
    </w:rPr>
  </w:style>
  <w:style w:type="paragraph" w:customStyle="1" w:styleId="Elencopuntatocompetenze">
    <w:name w:val="Elenco puntato competenze"/>
    <w:basedOn w:val="Competenzeelencopuntato"/>
    <w:qFormat/>
    <w:rsid w:val="00AB4245"/>
    <w:pPr>
      <w:spacing w:before="240" w:line="312" w:lineRule="auto"/>
      <w:contextualSpacing/>
    </w:pPr>
  </w:style>
  <w:style w:type="paragraph" w:customStyle="1" w:styleId="Competenzeelencopuntato">
    <w:name w:val="Competenze elenco puntato"/>
    <w:basedOn w:val="Informazionidicontattocorpo"/>
    <w:semiHidden/>
    <w:qFormat/>
    <w:rsid w:val="00EF10F2"/>
    <w:pPr>
      <w:numPr>
        <w:numId w:val="5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ndirizzoimpiegoincorsivo">
    <w:name w:val="Indirizzo impiego in corsivo"/>
    <w:basedOn w:val="Carpredefinitoparagrafo"/>
    <w:uiPriority w:val="1"/>
    <w:semiHidden/>
    <w:qFormat/>
    <w:rsid w:val="00EF10F2"/>
    <w:rPr>
      <w:i/>
      <w:iCs/>
    </w:rPr>
  </w:style>
  <w:style w:type="character" w:customStyle="1" w:styleId="Impiegoincorsivo">
    <w:name w:val="Impiego in corsivo"/>
    <w:basedOn w:val="Carpredefinitoparagrafo"/>
    <w:uiPriority w:val="1"/>
    <w:semiHidden/>
    <w:qFormat/>
    <w:rsid w:val="00EF10F2"/>
    <w:rPr>
      <w:i/>
      <w:iCs/>
    </w:rPr>
  </w:style>
  <w:style w:type="paragraph" w:customStyle="1" w:styleId="Corpo">
    <w:name w:val="Corpo"/>
    <w:basedOn w:val="Normale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Elencopuntatocorpo">
    <w:name w:val="Elenco puntato corpo"/>
    <w:basedOn w:val="Corpo"/>
    <w:uiPriority w:val="99"/>
    <w:semiHidden/>
    <w:rsid w:val="00EF10F2"/>
    <w:pPr>
      <w:ind w:left="180" w:hanging="180"/>
    </w:pPr>
  </w:style>
  <w:style w:type="paragraph" w:styleId="Sottotitolo">
    <w:name w:val="Subtitle"/>
    <w:basedOn w:val="Titolo2"/>
    <w:next w:val="Normale"/>
    <w:link w:val="SottotitoloCarattere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Testosegnaposto">
    <w:name w:val="Placeholder Text"/>
    <w:basedOn w:val="Carpredefinitoparagrafo"/>
    <w:uiPriority w:val="99"/>
    <w:semiHidden/>
    <w:rsid w:val="00F5689F"/>
    <w:rPr>
      <w:color w:val="808080"/>
    </w:rPr>
  </w:style>
  <w:style w:type="table" w:styleId="Grigliatabella">
    <w:name w:val="Table Grid"/>
    <w:basedOn w:val="Tabellanormale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F5689F"/>
    <w:rPr>
      <w:color w:val="EE7B08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Titoloobiettivo">
    <w:name w:val="Titolo obiettivo"/>
    <w:basedOn w:val="Normale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Intervallodidate">
    <w:name w:val="Intervallo di date"/>
    <w:basedOn w:val="Normale"/>
    <w:qFormat/>
    <w:rsid w:val="006073AB"/>
    <w:pPr>
      <w:spacing w:before="240" w:line="240" w:lineRule="auto"/>
    </w:pPr>
    <w:rPr>
      <w:szCs w:val="24"/>
    </w:rPr>
  </w:style>
  <w:style w:type="paragraph" w:customStyle="1" w:styleId="Posizioneetitolodistudio">
    <w:name w:val="Posizione e titolo di studio"/>
    <w:basedOn w:val="Normale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Testoverde">
    <w:name w:val="Testo verde"/>
    <w:uiPriority w:val="1"/>
    <w:qFormat/>
    <w:rsid w:val="009F58A6"/>
    <w:rPr>
      <w:color w:val="455F51" w:themeColor="text2"/>
    </w:rPr>
  </w:style>
  <w:style w:type="paragraph" w:customStyle="1" w:styleId="Descrizionelavoro">
    <w:name w:val="Descrizione lavoro"/>
    <w:basedOn w:val="Normale"/>
    <w:qFormat/>
    <w:rsid w:val="009F58A6"/>
    <w:pPr>
      <w:spacing w:after="600" w:line="240" w:lineRule="auto"/>
      <w:ind w:left="14"/>
    </w:pPr>
  </w:style>
  <w:style w:type="paragraph" w:customStyle="1" w:styleId="Nomeistitutoscolastico">
    <w:name w:val="Nome istituto scolastico"/>
    <w:basedOn w:val="Normale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iettivo">
    <w:name w:val="Obiettivo"/>
    <w:basedOn w:val="Normale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Testoblu">
    <w:name w:val="Testo blu"/>
    <w:uiPriority w:val="1"/>
    <w:qFormat/>
    <w:rsid w:val="009F58A6"/>
    <w:rPr>
      <w:color w:val="37A76F" w:themeColor="accent3"/>
    </w:rPr>
  </w:style>
  <w:style w:type="paragraph" w:customStyle="1" w:styleId="Societ">
    <w:name w:val="Società"/>
    <w:basedOn w:val="Normale"/>
    <w:qFormat/>
    <w:rsid w:val="006073AB"/>
    <w:rPr>
      <w:rFonts w:asciiTheme="majorHAnsi" w:hAnsiTheme="majorHAnsi"/>
      <w:sz w:val="22"/>
    </w:rPr>
  </w:style>
  <w:style w:type="character" w:customStyle="1" w:styleId="Testomagenta">
    <w:name w:val="Testo magenta"/>
    <w:uiPriority w:val="1"/>
    <w:qFormat/>
    <w:rsid w:val="006073AB"/>
    <w:rPr>
      <w:color w:val="44C1A3" w:themeColor="accent4"/>
    </w:rPr>
  </w:style>
  <w:style w:type="character" w:customStyle="1" w:styleId="Testogrigio">
    <w:name w:val="Testo grigio"/>
    <w:uiPriority w:val="1"/>
    <w:qFormat/>
    <w:rsid w:val="006073AB"/>
    <w:rPr>
      <w:color w:val="808080" w:themeColor="background1" w:themeShade="80"/>
    </w:rPr>
  </w:style>
  <w:style w:type="paragraph" w:styleId="Intestazione">
    <w:name w:val="header"/>
    <w:basedOn w:val="Normale"/>
    <w:link w:val="IntestazioneCarattere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Pidipagina">
    <w:name w:val="footer"/>
    <w:basedOn w:val="Normale"/>
    <w:link w:val="PidipaginaCarattere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60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60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60E2"/>
    <w:rPr>
      <w:rFonts w:eastAsia="Arial" w:cs="Arial"/>
      <w:color w:val="231F20"/>
      <w:sz w:val="20"/>
      <w:szCs w:val="20"/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0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0E2"/>
    <w:rPr>
      <w:rFonts w:eastAsia="Arial" w:cs="Arial"/>
      <w:b/>
      <w:bCs/>
      <w:color w:val="231F2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in%20stile%20geometrico.dotx" TargetMode="External"/></Relationships>
</file>

<file path=word/theme/theme1.xml><?xml version="1.0" encoding="utf-8"?>
<a:theme xmlns:a="http://schemas.openxmlformats.org/drawingml/2006/main" name="Office Them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C97189B-2E09-42B7-AB7F-E0D5D89CE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F51C6-D9A0-41CF-ABB7-42EEFCDAF2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CA595-A6F0-41F4-9D51-E2F52EB37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39437-9CBF-42C3-8E03-6BCE54D79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in stile geometrico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2023-07-28T07:04:00Z</dcterms:created>
  <dcterms:modified xsi:type="dcterms:W3CDTF">2023-07-28T07:06:00Z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