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7BE3" w14:textId="67A8D53C" w:rsidR="00F5689F" w:rsidRPr="000F47D5" w:rsidRDefault="00DA60E2" w:rsidP="00702223">
      <w:pPr>
        <w:rPr>
          <w:sz w:val="22"/>
          <w:szCs w:val="14"/>
        </w:rPr>
      </w:pPr>
      <w:ins w:id="0" w:author="Autore">
        <w:r>
          <w:rPr>
            <w:noProof/>
            <w:color w:val="455F51" w:themeColor="text2"/>
          </w:rPr>
          <w:drawing>
            <wp:anchor distT="0" distB="0" distL="114300" distR="114300" simplePos="0" relativeHeight="251671552" behindDoc="0" locked="0" layoutInCell="1" allowOverlap="1" wp14:anchorId="69709675" wp14:editId="69150054">
              <wp:simplePos x="0" y="0"/>
              <wp:positionH relativeFrom="column">
                <wp:posOffset>212280</wp:posOffset>
              </wp:positionH>
              <wp:positionV relativeFrom="paragraph">
                <wp:posOffset>-76200</wp:posOffset>
              </wp:positionV>
              <wp:extent cx="914019" cy="1523365"/>
              <wp:effectExtent l="38100" t="38100" r="38735" b="38735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/>
                      <pic:cNvPicPr/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019" cy="1523365"/>
                      </a:xfrm>
                      <a:prstGeom prst="rect">
                        <a:avLst/>
                      </a:prstGeom>
                      <a:ln w="28575">
                        <a:solidFill>
                          <a:schemeClr val="accent3"/>
                        </a:solidFill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del w:id="1" w:author="Autore">
        <w:r w:rsidR="00C85B84" w:rsidRPr="000F47D5" w:rsidDel="00DA60E2">
          <w:rPr>
            <w:noProof/>
            <w:sz w:val="22"/>
            <w:szCs w:val="14"/>
            <w:lang w:bidi="it-IT"/>
          </w:rPr>
          <mc:AlternateContent>
            <mc:Choice Requires="wpg">
              <w:drawing>
                <wp:anchor distT="0" distB="0" distL="114300" distR="114300" simplePos="0" relativeHeight="251667456" behindDoc="1" locked="1" layoutInCell="1" allowOverlap="1" wp14:anchorId="32DFE171" wp14:editId="0ECC6C2E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-540385</wp:posOffset>
                  </wp:positionV>
                  <wp:extent cx="7408545" cy="10300335"/>
                  <wp:effectExtent l="0" t="0" r="1905" b="5715"/>
                  <wp:wrapNone/>
                  <wp:docPr id="22" name="Gruppo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3671" cy="2248232"/>
                            <a:chOff x="0" y="13309"/>
                            <a:chExt cx="3550" cy="3551"/>
                          </a:xfrm>
                        </wpg:grpSpPr>
                        <wpg:grpSp>
                          <wpg:cNvPr id="29" name="Gruppo 29"/>
                          <wpg:cNvGrpSpPr>
                            <a:grpSpLocks/>
                          </wpg:cNvGrpSpPr>
                          <wpg:grpSpPr bwMode="auto">
                            <a:xfrm>
                              <a:off x="0" y="8052102"/>
                              <a:ext cx="2253671" cy="2248232"/>
                              <a:chOff x="0" y="13309"/>
                              <a:chExt cx="3550" cy="3551"/>
                            </a:xfrm>
                          </wpg:grpSpPr>
                          <wps:wsp>
                            <wps:cNvPr id="30" name="Figura a mano libera 30"/>
                            <wps:cNvSpPr>
                              <a:spLocks/>
                            </wps:cNvSpPr>
                            <wps:spPr bwMode="auto">
                              <a:xfrm>
                                <a:off x="0" y="13309"/>
                                <a:ext cx="1789" cy="2386"/>
                              </a:xfrm>
                              <a:custGeom>
                                <a:avLst/>
                                <a:gdLst>
                                  <a:gd name="T0" fmla="*/ 0 w 1789"/>
                                  <a:gd name="T1" fmla="+- 0 12290 12290"/>
                                  <a:gd name="T2" fmla="*/ 12290 h 2386"/>
                                  <a:gd name="T3" fmla="*/ 0 w 1789"/>
                                  <a:gd name="T4" fmla="+- 0 13484 12290"/>
                                  <a:gd name="T5" fmla="*/ 13484 h 2386"/>
                                  <a:gd name="T6" fmla="*/ 1192 w 1789"/>
                                  <a:gd name="T7" fmla="+- 0 14676 12290"/>
                                  <a:gd name="T8" fmla="*/ 14676 h 2386"/>
                                  <a:gd name="T9" fmla="*/ 1789 w 1789"/>
                                  <a:gd name="T10" fmla="+- 0 14079 12290"/>
                                  <a:gd name="T11" fmla="*/ 14079 h 2386"/>
                                  <a:gd name="T12" fmla="*/ 0 w 1789"/>
                                  <a:gd name="T13" fmla="+- 0 12290 12290"/>
                                  <a:gd name="T14" fmla="*/ 12290 h 238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789" h="2386">
                                    <a:moveTo>
                                      <a:pt x="0" y="0"/>
                                    </a:moveTo>
                                    <a:lnTo>
                                      <a:pt x="0" y="1194"/>
                                    </a:lnTo>
                                    <a:lnTo>
                                      <a:pt x="1192" y="2386"/>
                                    </a:lnTo>
                                    <a:lnTo>
                                      <a:pt x="1789" y="17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igura a mano libera 31"/>
                            <wps:cNvSpPr>
                              <a:spLocks/>
                            </wps:cNvSpPr>
                            <wps:spPr bwMode="auto">
                              <a:xfrm>
                                <a:off x="0" y="15698"/>
                                <a:ext cx="1162" cy="1162"/>
                              </a:xfrm>
                              <a:custGeom>
                                <a:avLst/>
                                <a:gdLst>
                                  <a:gd name="T0" fmla="*/ 0 w 1162"/>
                                  <a:gd name="T1" fmla="+- 0 14679 14679"/>
                                  <a:gd name="T2" fmla="*/ 14679 h 1162"/>
                                  <a:gd name="T3" fmla="*/ 0 w 1162"/>
                                  <a:gd name="T4" fmla="+- 0 15840 14679"/>
                                  <a:gd name="T5" fmla="*/ 15840 h 1162"/>
                                  <a:gd name="T6" fmla="*/ 1161 w 1162"/>
                                  <a:gd name="T7" fmla="+- 0 15840 14679"/>
                                  <a:gd name="T8" fmla="*/ 15840 h 1162"/>
                                  <a:gd name="T9" fmla="*/ 0 w 1162"/>
                                  <a:gd name="T10" fmla="+- 0 14679 14679"/>
                                  <a:gd name="T11" fmla="*/ 14679 h 1162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162" h="1162">
                                    <a:moveTo>
                                      <a:pt x="0" y="0"/>
                                    </a:moveTo>
                                    <a:lnTo>
                                      <a:pt x="0" y="1161"/>
                                    </a:lnTo>
                                    <a:lnTo>
                                      <a:pt x="1161" y="11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igura a mano libera 32"/>
                            <wps:cNvSpPr>
                              <a:spLocks/>
                            </wps:cNvSpPr>
                            <wps:spPr bwMode="auto">
                              <a:xfrm>
                                <a:off x="1221" y="15695"/>
                                <a:ext cx="2329" cy="1165"/>
                              </a:xfrm>
                              <a:custGeom>
                                <a:avLst/>
                                <a:gdLst>
                                  <a:gd name="T0" fmla="+- 0 3550 1221"/>
                                  <a:gd name="T1" fmla="*/ T0 w 2329"/>
                                  <a:gd name="T2" fmla="+- 0 15840 14676"/>
                                  <a:gd name="T3" fmla="*/ 15840 h 1165"/>
                                  <a:gd name="T4" fmla="+- 0 2386 1221"/>
                                  <a:gd name="T5" fmla="*/ T4 w 2329"/>
                                  <a:gd name="T6" fmla="+- 0 14676 14676"/>
                                  <a:gd name="T7" fmla="*/ 14676 h 1165"/>
                                  <a:gd name="T8" fmla="+- 0 1221 1221"/>
                                  <a:gd name="T9" fmla="*/ T8 w 2329"/>
                                  <a:gd name="T10" fmla="+- 0 15840 14676"/>
                                  <a:gd name="T11" fmla="*/ 15840 h 1165"/>
                                  <a:gd name="T12" fmla="+- 0 3550 1221"/>
                                  <a:gd name="T13" fmla="*/ T12 w 2329"/>
                                  <a:gd name="T14" fmla="+- 0 15840 14676"/>
                                  <a:gd name="T15" fmla="*/ 15840 h 11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329" h="1165">
                                    <a:moveTo>
                                      <a:pt x="2329" y="1164"/>
                                    </a:moveTo>
                                    <a:lnTo>
                                      <a:pt x="1165" y="0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2329" y="1164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94DBF2" id="Gruppo 22" o:spid="_x0000_s1026" alt="&quot;&quot;" style="position:absolute;margin-left:-36pt;margin-top:-42.55pt;width:583.35pt;height:811.05pt;z-index:-251649024" coordorigin=",13309" coordsize="3550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">
                  <v:group id="Gruppo 29" o:spid="_x0000_s1027" style="position:absolute;top:8052102;width:2253671;height:2248232" coordorigin=",13309" coordsize="3550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igura a mano libera 30" o:spid="_x0000_s1028" style="position:absolute;top:1330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37a76f [3206]" stroked="f">
                      <v:path arrowok="t" o:connecttype="custom" o:connectlocs="0,12290;0,13484;1192,14676;1789,14079;0,12290" o:connectangles="0,0,0,0,0"/>
                    </v:shape>
                    <v:shape id="Figura a mano libera 31" o:spid="_x0000_s1029" style="position:absolute;top:1569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455f51 [3215]" stroked="f">
                      <v:path arrowok="t" o:connecttype="custom" o:connectlocs="0,14679;0,15840;1161,15840;0,14679" o:connectangles="0,0,0,0"/>
                    </v:shape>
                    <v:shape id="Figura a mano libera 32" o:spid="_x0000_s1030" style="position:absolute;left:1221;top:1569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51c3f9 [3209]" stroked="f">
                      <v:path arrowok="t" o:connecttype="custom" o:connectlocs="2329,15840;1165,14676;0,15840;2329,15840" o:connectangles="0,0,0,0"/>
                    </v:shape>
                  </v:group>
                  <w10:anchorlock/>
                </v:group>
              </w:pict>
            </mc:Fallback>
          </mc:AlternateContent>
        </w:r>
      </w:del>
    </w:p>
    <w:p w14:paraId="76460281" w14:textId="718764FA" w:rsidR="000342D8" w:rsidRPr="000F47D5" w:rsidRDefault="00810A04" w:rsidP="00DA60E2">
      <w:pPr>
        <w:pStyle w:val="Informazionidicontattocorpo"/>
        <w:jc w:val="right"/>
        <w:rPr>
          <w:rStyle w:val="Testoverde"/>
        </w:rPr>
      </w:pPr>
      <w:r>
        <w:rPr>
          <w:rStyle w:val="Testoverde"/>
          <w:lang w:bidi="it-IT"/>
        </w:rPr>
        <w:t>nome.cognome</w:t>
      </w:r>
      <w:r w:rsidR="00F85D09" w:rsidRPr="000F47D5">
        <w:rPr>
          <w:rStyle w:val="Testoverde"/>
          <w:lang w:bidi="it-IT"/>
        </w:rPr>
        <w:t>@</w:t>
      </w:r>
      <w:r w:rsidR="00F85D09">
        <w:rPr>
          <w:rStyle w:val="Testoverde"/>
          <w:lang w:bidi="it-IT"/>
        </w:rPr>
        <w:t>email</w:t>
      </w:r>
      <w:r w:rsidR="00F85D09" w:rsidRPr="000F47D5">
        <w:rPr>
          <w:rStyle w:val="Testoverde"/>
          <w:lang w:bidi="it-IT"/>
        </w:rPr>
        <w:t>.com</w:t>
      </w:r>
    </w:p>
    <w:p w14:paraId="76DB1774" w14:textId="1A8760D1" w:rsidR="000342D8" w:rsidRPr="000F47D5" w:rsidRDefault="00F85D09" w:rsidP="00DA60E2">
      <w:pPr>
        <w:pStyle w:val="Informazionidicontattocorpo"/>
        <w:jc w:val="right"/>
        <w:rPr>
          <w:rStyle w:val="Testoverde"/>
        </w:rPr>
      </w:pPr>
      <w:r>
        <w:rPr>
          <w:rStyle w:val="Testoverde"/>
          <w:lang w:bidi="it-IT"/>
        </w:rPr>
        <w:t>+39</w:t>
      </w:r>
      <w:r w:rsidR="00810A04">
        <w:rPr>
          <w:rStyle w:val="Testoverde"/>
          <w:lang w:bidi="it-IT"/>
        </w:rPr>
        <w:t xml:space="preserve">   </w:t>
      </w:r>
    </w:p>
    <w:p w14:paraId="4E1FC270" w14:textId="28513DCA" w:rsidR="000342D8" w:rsidRPr="000F47D5" w:rsidRDefault="00F85D09" w:rsidP="00DA60E2">
      <w:pPr>
        <w:pStyle w:val="Informazionidicontattocorpo"/>
        <w:jc w:val="right"/>
        <w:rPr>
          <w:rStyle w:val="Testoverde"/>
        </w:rPr>
      </w:pPr>
      <w:r>
        <w:rPr>
          <w:rStyle w:val="Testoverde"/>
          <w:lang w:bidi="it-IT"/>
        </w:rPr>
        <w:t xml:space="preserve">Via </w:t>
      </w:r>
      <w:r w:rsidR="00810A04">
        <w:rPr>
          <w:rStyle w:val="Testoverde"/>
          <w:lang w:bidi="it-IT"/>
        </w:rPr>
        <w:t xml:space="preserve">          </w:t>
      </w:r>
      <w:r w:rsidR="00C05BBF">
        <w:rPr>
          <w:rStyle w:val="Testoverde"/>
          <w:lang w:bidi="it-IT"/>
        </w:rPr>
        <w:t xml:space="preserve"> | </w:t>
      </w:r>
      <w:r w:rsidR="00810A04">
        <w:rPr>
          <w:rStyle w:val="Testoverde"/>
          <w:lang w:bidi="it-IT"/>
        </w:rPr>
        <w:t>Città</w:t>
      </w:r>
    </w:p>
    <w:p w14:paraId="337321EC" w14:textId="557968D9" w:rsidR="00C85B84" w:rsidRPr="000F47D5" w:rsidRDefault="00DA60E2" w:rsidP="00DA60E2">
      <w:pPr>
        <w:pStyle w:val="Informazionidicontattocorpo"/>
        <w:jc w:val="right"/>
        <w:rPr>
          <w:rStyle w:val="Testoverde"/>
        </w:rPr>
      </w:pPr>
      <w:ins w:id="2" w:author="Autore">
        <w:r>
          <w:rPr>
            <w:noProof/>
            <w:color w:val="455F51" w:themeColor="text2"/>
            <w:lang w:bidi="it-IT"/>
          </w:rPr>
          <mc:AlternateContent>
            <mc:Choice Requires="wpg">
              <w:drawing>
                <wp:anchor distT="0" distB="0" distL="114300" distR="114300" simplePos="0" relativeHeight="251668480" behindDoc="1" locked="0" layoutInCell="1" allowOverlap="1" wp14:anchorId="53140921" wp14:editId="7E3A9ED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6423962</wp:posOffset>
                  </wp:positionV>
                  <wp:extent cx="2253671" cy="2248232"/>
                  <wp:effectExtent l="0" t="0" r="0" b="0"/>
                  <wp:wrapNone/>
                  <wp:docPr id="2" name="Grup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3671" cy="2248232"/>
                            <a:chOff x="0" y="13309"/>
                            <a:chExt cx="3550" cy="3551"/>
                          </a:xfrm>
                        </wpg:grpSpPr>
                        <wps:wsp>
                          <wps:cNvPr id="3" name="Figura a mano libera 30"/>
                          <wps:cNvSpPr>
                            <a:spLocks/>
                          </wps:cNvSpPr>
                          <wps:spPr bwMode="auto">
                            <a:xfrm>
                              <a:off x="0" y="1330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igura a mano libera 31"/>
                          <wps:cNvSpPr>
                            <a:spLocks/>
                          </wps:cNvSpPr>
                          <wps:spPr bwMode="auto">
                            <a:xfrm>
                              <a:off x="0" y="1569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igura a mano libera 32"/>
                          <wps:cNvSpPr>
                            <a:spLocks/>
                          </wps:cNvSpPr>
                          <wps:spPr bwMode="auto">
                            <a:xfrm>
                              <a:off x="1221" y="1569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85548CE" id="Gruppo 2" o:spid="_x0000_s1026" style="position:absolute;margin-left:-36pt;margin-top:505.8pt;width:177.45pt;height:177.05pt;z-index:-251648000" coordorigin=",13309" coordsize="3550,3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">
                  <v:shape id="Figura a mano libera 30" o:spid="_x0000_s1027" style="position:absolute;top:1330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" path="m,l,1194,1192,2386r597,-597l,xe" fillcolor="#37a76f [3206]" stroked="f">
                    <v:path arrowok="t" o:connecttype="custom" o:connectlocs="0,12290;0,13484;1192,14676;1789,14079;0,12290" o:connectangles="0,0,0,0,0"/>
                  </v:shape>
                  <v:shape id="Figura a mano libera 31" o:spid="_x0000_s1028" style="position:absolute;top:1569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" path="m,l,1161r1161,l,xe" fillcolor="#455f51 [3215]" stroked="f">
                    <v:path arrowok="t" o:connecttype="custom" o:connectlocs="0,14679;0,15840;1161,15840;0,14679" o:connectangles="0,0,0,0"/>
                  </v:shape>
                  <v:shape id="Figura a mano libera 32" o:spid="_x0000_s1029" style="position:absolute;left:1221;top:1569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" path="m2329,1164l1165,,,1164r2329,e" fillcolor="#51c3f9 [3209]" stroked="f">
                    <v:path arrowok="t" o:connecttype="custom" o:connectlocs="2329,15840;1165,14676;0,15840;2329,15840" o:connectangles="0,0,0,0"/>
                  </v:shape>
                </v:group>
              </w:pict>
            </mc:Fallback>
          </mc:AlternateContent>
        </w:r>
      </w:ins>
      <w:r w:rsidR="00C05BBF">
        <w:rPr>
          <w:noProof/>
          <w:color w:val="455F51" w:themeColor="text2"/>
          <w:lang w:bidi="it-IT"/>
        </w:rPr>
        <w:t>www.</w:t>
      </w:r>
      <w:r w:rsidR="00810A04">
        <w:rPr>
          <w:noProof/>
          <w:color w:val="455F51" w:themeColor="text2"/>
          <w:lang w:bidi="it-IT"/>
        </w:rPr>
        <w:t>tuositoweb</w:t>
      </w:r>
      <w:r w:rsidR="00C05BBF">
        <w:rPr>
          <w:noProof/>
          <w:color w:val="455F51" w:themeColor="text2"/>
          <w:lang w:bidi="it-IT"/>
        </w:rPr>
        <w:t>.it</w:t>
      </w:r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6"/>
        <w:gridCol w:w="1040"/>
        <w:gridCol w:w="1788"/>
        <w:gridCol w:w="1038"/>
        <w:gridCol w:w="1786"/>
        <w:gridCol w:w="3039"/>
        <w:gridCol w:w="6"/>
        <w:gridCol w:w="8"/>
      </w:tblGrid>
      <w:tr w:rsidR="00702223" w:rsidRPr="000F47D5" w14:paraId="26CC6600" w14:textId="77777777" w:rsidTr="00CC77D2">
        <w:trPr>
          <w:trHeight w:val="2160"/>
        </w:trPr>
        <w:tc>
          <w:tcPr>
            <w:tcW w:w="5000" w:type="pct"/>
            <w:gridSpan w:val="8"/>
            <w:vAlign w:val="bottom"/>
          </w:tcPr>
          <w:p w14:paraId="62E92F67" w14:textId="0A8D28B2" w:rsidR="00702223" w:rsidRPr="000F47D5" w:rsidRDefault="00810A04" w:rsidP="00702223">
            <w:pPr>
              <w:pStyle w:val="Titolo"/>
            </w:pPr>
            <w:r>
              <w:rPr>
                <w:lang w:bidi="it-IT"/>
              </w:rPr>
              <w:t>N</w:t>
            </w:r>
            <w:r>
              <w:t>ome Cognome</w:t>
            </w:r>
          </w:p>
        </w:tc>
      </w:tr>
      <w:tr w:rsidR="00702223" w:rsidRPr="000F47D5" w14:paraId="6A21ECD2" w14:textId="77777777" w:rsidTr="009F58A6">
        <w:trPr>
          <w:gridAfter w:val="2"/>
          <w:wAfter w:w="7" w:type="pct"/>
          <w:trHeight w:val="115"/>
        </w:trPr>
        <w:tc>
          <w:tcPr>
            <w:tcW w:w="847" w:type="pct"/>
            <w:shd w:val="clear" w:color="auto" w:fill="455F51" w:themeFill="text2"/>
          </w:tcPr>
          <w:p w14:paraId="0A71D0D7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496" w:type="pct"/>
          </w:tcPr>
          <w:p w14:paraId="4B657C7B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853" w:type="pct"/>
          </w:tcPr>
          <w:p w14:paraId="0F655341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495" w:type="pct"/>
          </w:tcPr>
          <w:p w14:paraId="3D378C8D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852" w:type="pct"/>
            <w:shd w:val="clear" w:color="auto" w:fill="000000" w:themeFill="text1"/>
          </w:tcPr>
          <w:p w14:paraId="1717CFF2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  <w:tc>
          <w:tcPr>
            <w:tcW w:w="1450" w:type="pct"/>
          </w:tcPr>
          <w:p w14:paraId="07913EC6" w14:textId="77777777" w:rsidR="00702223" w:rsidRPr="000F47D5" w:rsidRDefault="00702223" w:rsidP="00702223">
            <w:pPr>
              <w:rPr>
                <w:sz w:val="6"/>
                <w:szCs w:val="6"/>
              </w:rPr>
            </w:pPr>
          </w:p>
        </w:tc>
      </w:tr>
      <w:tr w:rsidR="00CC77D2" w:rsidRPr="000F47D5" w14:paraId="3D7E9AF1" w14:textId="77777777" w:rsidTr="00AE0078">
        <w:trPr>
          <w:gridAfter w:val="1"/>
          <w:wAfter w:w="4" w:type="pct"/>
          <w:trHeight w:val="3339"/>
        </w:trPr>
        <w:tc>
          <w:tcPr>
            <w:tcW w:w="2196" w:type="pct"/>
            <w:gridSpan w:val="3"/>
          </w:tcPr>
          <w:p w14:paraId="5F0B7034" w14:textId="2D8191EE" w:rsidR="00810A04" w:rsidRDefault="00810A04" w:rsidP="00810A04">
            <w:pPr>
              <w:pStyle w:val="Obiettivo"/>
              <w:rPr>
                <w:rStyle w:val="Testoverde"/>
              </w:rPr>
            </w:pPr>
            <w:r>
              <w:rPr>
                <w:rStyle w:val="Testoverde"/>
              </w:rPr>
              <w:t>Scrivi qualche</w:t>
            </w:r>
          </w:p>
          <w:p w14:paraId="3D77B26B" w14:textId="1E7A4D70" w:rsidR="00810A04" w:rsidRDefault="00810A04" w:rsidP="00810A04">
            <w:pPr>
              <w:pStyle w:val="Obiettivo"/>
              <w:rPr>
                <w:rStyle w:val="Testoverde"/>
              </w:rPr>
            </w:pPr>
            <w:r>
              <w:rPr>
                <w:rStyle w:val="Testoverde"/>
              </w:rPr>
              <w:t>Riga su</w:t>
            </w:r>
          </w:p>
          <w:p w14:paraId="02D6C980" w14:textId="5C22E595" w:rsidR="00810A04" w:rsidRDefault="00810A04" w:rsidP="00810A04">
            <w:pPr>
              <w:pStyle w:val="Obiettivo"/>
              <w:rPr>
                <w:rStyle w:val="Testoverde"/>
              </w:rPr>
            </w:pPr>
            <w:r>
              <w:rPr>
                <w:rStyle w:val="Testoverde"/>
              </w:rPr>
              <w:t>Di te</w:t>
            </w:r>
          </w:p>
          <w:p w14:paraId="7291CD39" w14:textId="67385828" w:rsidR="001269CE" w:rsidRDefault="001269CE" w:rsidP="00DA60E2">
            <w:pPr>
              <w:pStyle w:val="Obiettivo"/>
              <w:rPr>
                <w:rStyle w:val="Testoverde"/>
              </w:rPr>
            </w:pPr>
          </w:p>
          <w:p w14:paraId="7171961A" w14:textId="4DBBBA25" w:rsidR="009F6F74" w:rsidRPr="000F47D5" w:rsidRDefault="00810A04" w:rsidP="009F6F74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>Nome Istituto</w:t>
            </w:r>
          </w:p>
          <w:p w14:paraId="2D98624D" w14:textId="0F86DCBD" w:rsidR="009F6F74" w:rsidRPr="000F47D5" w:rsidRDefault="00810A04" w:rsidP="009F6F74">
            <w:pPr>
              <w:pStyle w:val="Societ"/>
              <w:rPr>
                <w:rStyle w:val="Testoverde"/>
                <w:color w:val="231F20"/>
              </w:rPr>
            </w:pPr>
            <w:r>
              <w:rPr>
                <w:rStyle w:val="Testoverde"/>
                <w:color w:val="231F20"/>
                <w:lang w:bidi="it-IT"/>
              </w:rPr>
              <w:t>Nome Corso</w:t>
            </w:r>
            <w:r w:rsidR="009F6F74">
              <w:rPr>
                <w:rStyle w:val="Testoverde"/>
                <w:color w:val="231F20"/>
                <w:lang w:bidi="it-IT"/>
              </w:rPr>
              <w:t xml:space="preserve"> | </w:t>
            </w:r>
            <w:r>
              <w:rPr>
                <w:rStyle w:val="Testoverde"/>
                <w:color w:val="231F20"/>
                <w:lang w:bidi="it-IT"/>
              </w:rPr>
              <w:t>data</w:t>
            </w:r>
          </w:p>
          <w:p w14:paraId="289B8607" w14:textId="0CFCF96F" w:rsidR="009F6F74" w:rsidRDefault="00810A04" w:rsidP="00CF14AF">
            <w:pPr>
              <w:pStyle w:val="Obiettivo"/>
              <w:numPr>
                <w:ilvl w:val="0"/>
                <w:numId w:val="8"/>
              </w:numPr>
              <w:rPr>
                <w:rStyle w:val="Testoverde"/>
                <w:color w:val="auto"/>
              </w:rPr>
            </w:pPr>
            <w:proofErr w:type="spellStart"/>
            <w:r>
              <w:rPr>
                <w:rStyle w:val="Testoverde"/>
                <w:color w:val="auto"/>
              </w:rPr>
              <w:t>Num</w:t>
            </w:r>
            <w:proofErr w:type="spellEnd"/>
            <w:r>
              <w:rPr>
                <w:rStyle w:val="Testoverde"/>
                <w:color w:val="auto"/>
              </w:rPr>
              <w:t>. Ore di lezione o aspetti particolari</w:t>
            </w:r>
          </w:p>
          <w:p w14:paraId="79133D45" w14:textId="77777777" w:rsidR="00CF14AF" w:rsidRDefault="00CF14AF" w:rsidP="00CF14AF">
            <w:pPr>
              <w:pStyle w:val="Posizioneetitolodistudio"/>
              <w:rPr>
                <w:rStyle w:val="Testoverde"/>
                <w:lang w:bidi="it-IT"/>
              </w:rPr>
            </w:pPr>
          </w:p>
          <w:p w14:paraId="05A70F85" w14:textId="325577D9" w:rsidR="00CF14AF" w:rsidRPr="000F47D5" w:rsidRDefault="00810A04" w:rsidP="00CF14AF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>Nome Istituto</w:t>
            </w:r>
          </w:p>
          <w:p w14:paraId="750B1A1C" w14:textId="0FD080F0" w:rsidR="00CF14AF" w:rsidRPr="000F47D5" w:rsidRDefault="00810A04" w:rsidP="00CF14AF">
            <w:pPr>
              <w:pStyle w:val="Societ"/>
              <w:rPr>
                <w:rStyle w:val="Testoverde"/>
                <w:color w:val="231F20"/>
              </w:rPr>
            </w:pPr>
            <w:r>
              <w:rPr>
                <w:rStyle w:val="Testoverde"/>
                <w:color w:val="231F20"/>
                <w:lang w:bidi="it-IT"/>
              </w:rPr>
              <w:t>Tipo di Diploma</w:t>
            </w:r>
            <w:r w:rsidR="00CF14AF">
              <w:rPr>
                <w:rStyle w:val="Testoverde"/>
                <w:color w:val="231F20"/>
                <w:lang w:bidi="it-IT"/>
              </w:rPr>
              <w:t xml:space="preserve"> | </w:t>
            </w:r>
            <w:r>
              <w:rPr>
                <w:rStyle w:val="Testoverde"/>
                <w:color w:val="231F20"/>
                <w:lang w:bidi="it-IT"/>
              </w:rPr>
              <w:t>data</w:t>
            </w:r>
          </w:p>
          <w:p w14:paraId="45F5983C" w14:textId="0EE86610" w:rsidR="00CF14AF" w:rsidRDefault="00CF14AF" w:rsidP="00CF14AF">
            <w:pPr>
              <w:pStyle w:val="Obiettivo"/>
              <w:numPr>
                <w:ilvl w:val="0"/>
                <w:numId w:val="8"/>
              </w:numPr>
              <w:rPr>
                <w:rStyle w:val="Testoverde"/>
                <w:color w:val="auto"/>
              </w:rPr>
            </w:pPr>
            <w:r>
              <w:rPr>
                <w:rStyle w:val="Testoverde"/>
                <w:color w:val="auto"/>
              </w:rPr>
              <w:t xml:space="preserve">Votazione: </w:t>
            </w:r>
            <w:r w:rsidR="00810A04">
              <w:rPr>
                <w:rStyle w:val="Testoverde"/>
                <w:color w:val="auto"/>
              </w:rPr>
              <w:t>x</w:t>
            </w:r>
            <w:r>
              <w:rPr>
                <w:rStyle w:val="Testoverde"/>
                <w:color w:val="auto"/>
              </w:rPr>
              <w:t>/100</w:t>
            </w:r>
          </w:p>
          <w:p w14:paraId="01AB795F" w14:textId="4D32A96A" w:rsidR="009F6F74" w:rsidRPr="00810A04" w:rsidRDefault="00810A04" w:rsidP="00C63234">
            <w:pPr>
              <w:pStyle w:val="Obiettivo"/>
              <w:numPr>
                <w:ilvl w:val="0"/>
                <w:numId w:val="8"/>
              </w:numPr>
              <w:rPr>
                <w:rStyle w:val="Testoverde"/>
                <w:color w:val="auto"/>
              </w:rPr>
            </w:pPr>
            <w:r w:rsidRPr="00810A04">
              <w:rPr>
                <w:rStyle w:val="Testoverde"/>
                <w:color w:val="auto"/>
              </w:rPr>
              <w:t>Note particolari, es. tipo di indirizzo</w:t>
            </w:r>
          </w:p>
          <w:p w14:paraId="06A266B6" w14:textId="3F177334" w:rsidR="00C63234" w:rsidRPr="000F47D5" w:rsidRDefault="00C63234" w:rsidP="00C63234">
            <w:pPr>
              <w:pStyle w:val="Obiettivo"/>
              <w:ind w:left="374"/>
              <w:rPr>
                <w:rStyle w:val="Testoverde"/>
              </w:rPr>
            </w:pPr>
          </w:p>
        </w:tc>
        <w:tc>
          <w:tcPr>
            <w:tcW w:w="495" w:type="pct"/>
          </w:tcPr>
          <w:p w14:paraId="1F4AFAB5" w14:textId="77777777" w:rsidR="00CC77D2" w:rsidRPr="000F47D5" w:rsidRDefault="00CC77D2" w:rsidP="00C85B84"/>
        </w:tc>
        <w:tc>
          <w:tcPr>
            <w:tcW w:w="2305" w:type="pct"/>
            <w:gridSpan w:val="3"/>
            <w:vMerge w:val="restart"/>
          </w:tcPr>
          <w:p w14:paraId="1A80BA23" w14:textId="1B781C18" w:rsidR="00CC77D2" w:rsidRPr="000F47D5" w:rsidRDefault="006F3119" w:rsidP="00702223">
            <w:pPr>
              <w:pStyle w:val="Intervallodidate"/>
            </w:pPr>
            <w:r>
              <w:rPr>
                <w:lang w:bidi="it-IT"/>
              </w:rPr>
              <w:t>Data inizio</w:t>
            </w:r>
            <w:r w:rsidR="000342D8" w:rsidRPr="000F47D5">
              <w:rPr>
                <w:lang w:bidi="it-IT"/>
              </w:rPr>
              <w:t xml:space="preserve"> </w:t>
            </w:r>
            <w:r>
              <w:rPr>
                <w:lang w:bidi="it-IT"/>
              </w:rPr>
              <w:t>–</w:t>
            </w:r>
            <w:r w:rsidR="000342D8" w:rsidRPr="000F47D5">
              <w:rPr>
                <w:lang w:bidi="it-IT"/>
              </w:rPr>
              <w:t xml:space="preserve"> </w:t>
            </w:r>
            <w:r>
              <w:rPr>
                <w:lang w:bidi="it-IT"/>
              </w:rPr>
              <w:t>data fine</w:t>
            </w:r>
          </w:p>
          <w:p w14:paraId="57719606" w14:textId="26C4CFB8" w:rsidR="00CC77D2" w:rsidRPr="000F47D5" w:rsidRDefault="006F3119" w:rsidP="00702223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>P</w:t>
            </w:r>
            <w:r>
              <w:rPr>
                <w:rStyle w:val="Testoverde"/>
              </w:rPr>
              <w:t>osizione lavorativa</w:t>
            </w:r>
          </w:p>
          <w:p w14:paraId="3B953EB2" w14:textId="32841046" w:rsidR="00CC77D2" w:rsidRPr="000F47D5" w:rsidRDefault="006F3119" w:rsidP="009F58A6">
            <w:pPr>
              <w:pStyle w:val="Societ"/>
              <w:rPr>
                <w:rStyle w:val="Testoverde"/>
                <w:color w:val="231F20"/>
              </w:rPr>
            </w:pPr>
            <w:r>
              <w:rPr>
                <w:rStyle w:val="Testoverde"/>
                <w:color w:val="231F20"/>
                <w:lang w:bidi="it-IT"/>
              </w:rPr>
              <w:t>N</w:t>
            </w:r>
            <w:r>
              <w:rPr>
                <w:rStyle w:val="Testoverde"/>
                <w:color w:val="231F20"/>
              </w:rPr>
              <w:t>ome Azienda</w:t>
            </w:r>
            <w:r w:rsidR="000B71D1">
              <w:rPr>
                <w:rStyle w:val="Testoverde"/>
                <w:color w:val="231F20"/>
                <w:lang w:bidi="it-IT"/>
              </w:rPr>
              <w:t xml:space="preserve"> | </w:t>
            </w:r>
            <w:r>
              <w:rPr>
                <w:rStyle w:val="Testoverde"/>
                <w:color w:val="231F20"/>
                <w:lang w:bidi="it-IT"/>
              </w:rPr>
              <w:t>C</w:t>
            </w:r>
            <w:r>
              <w:rPr>
                <w:rStyle w:val="Testoverde"/>
                <w:color w:val="231F20"/>
              </w:rPr>
              <w:t>ittà</w:t>
            </w:r>
          </w:p>
          <w:p w14:paraId="6792F652" w14:textId="4391E138" w:rsidR="00CC77D2" w:rsidRDefault="000B71D1" w:rsidP="009A2EDF">
            <w:pPr>
              <w:pStyle w:val="Descrizionelavoro"/>
            </w:pPr>
            <w:r>
              <w:t xml:space="preserve">Per </w:t>
            </w:r>
            <w:r w:rsidR="006F3119">
              <w:t>[tipo di azienda</w:t>
            </w:r>
            <w:r w:rsidR="009A2EDF">
              <w:t xml:space="preserve">] mi sono occupato </w:t>
            </w:r>
            <w:proofErr w:type="gramStart"/>
            <w:r w:rsidR="009A2EDF">
              <w:t>di</w:t>
            </w:r>
            <w:r>
              <w:t xml:space="preserve">: </w:t>
            </w:r>
            <w:r w:rsidR="00B35DD0">
              <w:t xml:space="preserve">  </w:t>
            </w:r>
            <w:proofErr w:type="gramEnd"/>
            <w:r w:rsidR="00B35DD0">
              <w:t xml:space="preserve">               </w:t>
            </w:r>
            <w:r w:rsidR="009A2EDF">
              <w:t xml:space="preserve">               </w:t>
            </w:r>
            <w:r w:rsidR="00B35DD0">
              <w:t xml:space="preserve">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</w:t>
            </w:r>
            <w:r w:rsidR="009A2EDF">
              <w:t>Mansione 1</w:t>
            </w:r>
            <w:r w:rsidR="00DF69B4">
              <w:t xml:space="preserve">         </w:t>
            </w:r>
            <w:r w:rsidR="009A2EDF">
              <w:t xml:space="preserve">                                                                   </w:t>
            </w:r>
            <w:r w:rsidR="009A2EDF" w:rsidRPr="00B35DD0">
              <w:rPr>
                <w:color w:val="63A537" w:themeColor="accent2"/>
              </w:rPr>
              <w:t>•</w:t>
            </w:r>
            <w:r w:rsidR="009A2EDF">
              <w:t xml:space="preserve"> Mansione 2                                                                            </w:t>
            </w:r>
            <w:r w:rsidR="009A2EDF" w:rsidRPr="00B35DD0">
              <w:rPr>
                <w:color w:val="63A537" w:themeColor="accent2"/>
              </w:rPr>
              <w:t>•</w:t>
            </w:r>
            <w:r w:rsidR="009A2EDF">
              <w:t xml:space="preserve"> Mansione 3                                                                            </w:t>
            </w:r>
            <w:r w:rsidR="009A2EDF" w:rsidRPr="00B35DD0">
              <w:rPr>
                <w:color w:val="63A537" w:themeColor="accent2"/>
              </w:rPr>
              <w:t>•</w:t>
            </w:r>
            <w:r w:rsidR="009A2EDF">
              <w:t xml:space="preserve"> Mansione 4</w:t>
            </w:r>
          </w:p>
          <w:p w14:paraId="38FE7967" w14:textId="77777777" w:rsidR="009A2EDF" w:rsidRPr="000F47D5" w:rsidRDefault="009A2EDF" w:rsidP="009A2EDF">
            <w:pPr>
              <w:pStyle w:val="Intervallodidate"/>
            </w:pPr>
            <w:r>
              <w:rPr>
                <w:lang w:bidi="it-IT"/>
              </w:rPr>
              <w:t>Data inizio</w:t>
            </w:r>
            <w:r w:rsidRPr="000F47D5">
              <w:rPr>
                <w:lang w:bidi="it-IT"/>
              </w:rPr>
              <w:t xml:space="preserve"> </w:t>
            </w:r>
            <w:r>
              <w:rPr>
                <w:lang w:bidi="it-IT"/>
              </w:rPr>
              <w:t>–</w:t>
            </w:r>
            <w:r w:rsidRPr="000F47D5">
              <w:rPr>
                <w:lang w:bidi="it-IT"/>
              </w:rPr>
              <w:t xml:space="preserve"> </w:t>
            </w:r>
            <w:r>
              <w:rPr>
                <w:lang w:bidi="it-IT"/>
              </w:rPr>
              <w:t>data fine</w:t>
            </w:r>
          </w:p>
          <w:p w14:paraId="158431BF" w14:textId="77777777" w:rsidR="009A2EDF" w:rsidRPr="000F47D5" w:rsidRDefault="009A2EDF" w:rsidP="009A2EDF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>P</w:t>
            </w:r>
            <w:r>
              <w:rPr>
                <w:rStyle w:val="Testoverde"/>
              </w:rPr>
              <w:t>osizione lavorativa</w:t>
            </w:r>
          </w:p>
          <w:p w14:paraId="0B753140" w14:textId="77777777" w:rsidR="009A2EDF" w:rsidRPr="000F47D5" w:rsidRDefault="009A2EDF" w:rsidP="009A2EDF">
            <w:pPr>
              <w:pStyle w:val="Societ"/>
              <w:rPr>
                <w:rStyle w:val="Testoverde"/>
                <w:color w:val="231F20"/>
              </w:rPr>
            </w:pPr>
            <w:r>
              <w:rPr>
                <w:rStyle w:val="Testoverde"/>
                <w:color w:val="231F20"/>
                <w:lang w:bidi="it-IT"/>
              </w:rPr>
              <w:t>N</w:t>
            </w:r>
            <w:r>
              <w:rPr>
                <w:rStyle w:val="Testoverde"/>
                <w:color w:val="231F20"/>
              </w:rPr>
              <w:t>ome Azienda</w:t>
            </w:r>
            <w:r>
              <w:rPr>
                <w:rStyle w:val="Testoverde"/>
                <w:color w:val="231F20"/>
                <w:lang w:bidi="it-IT"/>
              </w:rPr>
              <w:t xml:space="preserve"> | C</w:t>
            </w:r>
            <w:r>
              <w:rPr>
                <w:rStyle w:val="Testoverde"/>
                <w:color w:val="231F20"/>
              </w:rPr>
              <w:t>ittà</w:t>
            </w:r>
          </w:p>
          <w:p w14:paraId="29EF14F4" w14:textId="77777777" w:rsidR="009A2EDF" w:rsidRPr="000F47D5" w:rsidRDefault="009A2EDF" w:rsidP="009A2EDF">
            <w:pPr>
              <w:pStyle w:val="Descrizionelavoro"/>
            </w:pPr>
            <w:r>
              <w:t xml:space="preserve">Per [tipo di azienda] mi sono occupato </w:t>
            </w:r>
            <w:proofErr w:type="gramStart"/>
            <w:r>
              <w:t xml:space="preserve">di:   </w:t>
            </w:r>
            <w:proofErr w:type="gramEnd"/>
            <w:r>
              <w:t xml:space="preserve">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Mansione 1                                             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Mansione 2                                             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Mansione 3                                             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Mansione 4</w:t>
            </w:r>
          </w:p>
          <w:p w14:paraId="29ACCCE8" w14:textId="77777777" w:rsidR="009A2EDF" w:rsidRPr="000F47D5" w:rsidRDefault="009A2EDF" w:rsidP="009A2EDF">
            <w:pPr>
              <w:pStyle w:val="Intervallodidate"/>
            </w:pPr>
            <w:r>
              <w:rPr>
                <w:lang w:bidi="it-IT"/>
              </w:rPr>
              <w:t>Data inizio</w:t>
            </w:r>
            <w:r w:rsidRPr="000F47D5">
              <w:rPr>
                <w:lang w:bidi="it-IT"/>
              </w:rPr>
              <w:t xml:space="preserve"> </w:t>
            </w:r>
            <w:r>
              <w:rPr>
                <w:lang w:bidi="it-IT"/>
              </w:rPr>
              <w:t>–</w:t>
            </w:r>
            <w:r w:rsidRPr="000F47D5">
              <w:rPr>
                <w:lang w:bidi="it-IT"/>
              </w:rPr>
              <w:t xml:space="preserve"> </w:t>
            </w:r>
            <w:r>
              <w:rPr>
                <w:lang w:bidi="it-IT"/>
              </w:rPr>
              <w:t>data fine</w:t>
            </w:r>
          </w:p>
          <w:p w14:paraId="653DB6E5" w14:textId="77777777" w:rsidR="009A2EDF" w:rsidRPr="000F47D5" w:rsidRDefault="009A2EDF" w:rsidP="009A2EDF">
            <w:pPr>
              <w:pStyle w:val="Posizioneetitolodistudio"/>
              <w:rPr>
                <w:rStyle w:val="Testoverde"/>
              </w:rPr>
            </w:pPr>
            <w:r>
              <w:rPr>
                <w:rStyle w:val="Testoverde"/>
                <w:lang w:bidi="it-IT"/>
              </w:rPr>
              <w:t>P</w:t>
            </w:r>
            <w:r>
              <w:rPr>
                <w:rStyle w:val="Testoverde"/>
              </w:rPr>
              <w:t>osizione lavorativa</w:t>
            </w:r>
          </w:p>
          <w:p w14:paraId="0B9E6E80" w14:textId="77777777" w:rsidR="009A2EDF" w:rsidRPr="000F47D5" w:rsidRDefault="009A2EDF" w:rsidP="009A2EDF">
            <w:pPr>
              <w:pStyle w:val="Societ"/>
              <w:rPr>
                <w:rStyle w:val="Testoverde"/>
                <w:color w:val="231F20"/>
              </w:rPr>
            </w:pPr>
            <w:r>
              <w:rPr>
                <w:rStyle w:val="Testoverde"/>
                <w:color w:val="231F20"/>
                <w:lang w:bidi="it-IT"/>
              </w:rPr>
              <w:t>N</w:t>
            </w:r>
            <w:r>
              <w:rPr>
                <w:rStyle w:val="Testoverde"/>
                <w:color w:val="231F20"/>
              </w:rPr>
              <w:t>ome Azienda</w:t>
            </w:r>
            <w:r>
              <w:rPr>
                <w:rStyle w:val="Testoverde"/>
                <w:color w:val="231F20"/>
                <w:lang w:bidi="it-IT"/>
              </w:rPr>
              <w:t xml:space="preserve"> | C</w:t>
            </w:r>
            <w:r>
              <w:rPr>
                <w:rStyle w:val="Testoverde"/>
                <w:color w:val="231F20"/>
              </w:rPr>
              <w:t>ittà</w:t>
            </w:r>
          </w:p>
          <w:p w14:paraId="5801C8EA" w14:textId="77777777" w:rsidR="009A2EDF" w:rsidRPr="000F47D5" w:rsidRDefault="009A2EDF" w:rsidP="009A2EDF">
            <w:pPr>
              <w:pStyle w:val="Descrizionelavoro"/>
            </w:pPr>
            <w:r>
              <w:t xml:space="preserve">Per [tipo di azienda] mi sono occupato </w:t>
            </w:r>
            <w:proofErr w:type="gramStart"/>
            <w:r>
              <w:t xml:space="preserve">di:   </w:t>
            </w:r>
            <w:proofErr w:type="gramEnd"/>
            <w:r>
              <w:t xml:space="preserve">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Mansione 1                                             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Mansione 2                                             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Mansione 3                                                                            </w:t>
            </w:r>
            <w:r w:rsidRPr="00B35DD0">
              <w:rPr>
                <w:color w:val="63A537" w:themeColor="accent2"/>
              </w:rPr>
              <w:t>•</w:t>
            </w:r>
            <w:r>
              <w:t xml:space="preserve"> Mansione 4</w:t>
            </w:r>
          </w:p>
          <w:p w14:paraId="6F7DD5BC" w14:textId="32410A32" w:rsidR="00994E7D" w:rsidRDefault="00994E7D" w:rsidP="00994E7D">
            <w:pPr>
              <w:pStyle w:val="Elencopuntatocompetenze"/>
              <w:numPr>
                <w:ilvl w:val="0"/>
                <w:numId w:val="0"/>
              </w:numPr>
            </w:pPr>
            <w:r w:rsidRPr="00994E7D">
              <w:rPr>
                <w:rStyle w:val="Testoverde"/>
                <w:sz w:val="20"/>
              </w:rPr>
              <w:t>LINGUE</w:t>
            </w:r>
          </w:p>
          <w:p w14:paraId="497D87CE" w14:textId="77777777" w:rsid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/>
            </w:pPr>
          </w:p>
          <w:p w14:paraId="29E1C458" w14:textId="77777777" w:rsid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rPr>
                <w:lang w:bidi="it-IT"/>
              </w:rPr>
            </w:pPr>
            <w:r>
              <w:rPr>
                <w:lang w:bidi="it-IT"/>
              </w:rPr>
              <w:t>Italiano: Madrelingua</w:t>
            </w:r>
          </w:p>
          <w:p w14:paraId="7200B9FA" w14:textId="678BE963" w:rsidR="000015F5" w:rsidRDefault="009A2EDF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rPr>
                <w:lang w:bidi="it-IT"/>
              </w:rPr>
            </w:pPr>
            <w:r>
              <w:rPr>
                <w:lang w:bidi="it-IT"/>
              </w:rPr>
              <w:t>Lingua</w:t>
            </w:r>
            <w:r w:rsidR="00994E7D">
              <w:rPr>
                <w:lang w:bidi="it-IT"/>
              </w:rPr>
              <w:t xml:space="preserve">: Livello </w:t>
            </w:r>
            <w:r>
              <w:rPr>
                <w:lang w:bidi="it-IT"/>
              </w:rPr>
              <w:t>X</w:t>
            </w:r>
            <w:r w:rsidR="00994E7D">
              <w:rPr>
                <w:lang w:bidi="it-IT"/>
              </w:rPr>
              <w:t xml:space="preserve"> </w:t>
            </w:r>
          </w:p>
          <w:p w14:paraId="2BC45BCE" w14:textId="77777777" w:rsid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rPr>
                <w:color w:val="63A537" w:themeColor="accent2"/>
              </w:rPr>
            </w:pPr>
          </w:p>
          <w:p w14:paraId="2F82573B" w14:textId="77777777" w:rsid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rPr>
                <w:color w:val="63A537" w:themeColor="accent2"/>
              </w:rPr>
            </w:pPr>
          </w:p>
          <w:p w14:paraId="16C22CDC" w14:textId="01714657" w:rsidR="00994E7D" w:rsidRPr="00994E7D" w:rsidRDefault="00994E7D" w:rsidP="00994E7D">
            <w:pPr>
              <w:pStyle w:val="Elencopuntatocompetenze"/>
              <w:numPr>
                <w:ilvl w:val="0"/>
                <w:numId w:val="0"/>
              </w:numPr>
              <w:ind w:left="15" w:hanging="15"/>
              <w:jc w:val="center"/>
              <w:rPr>
                <w:i/>
                <w:iCs/>
              </w:rPr>
            </w:pPr>
            <w:r w:rsidRPr="00994E7D">
              <w:rPr>
                <w:i/>
                <w:iCs/>
              </w:rPr>
              <w:t>Autorizzo il trattamento dei dati personali contenuti nel mio curriculum vitae in base all’art. 13 del D. Lgs. 196/2003</w:t>
            </w:r>
          </w:p>
          <w:p w14:paraId="7081C565" w14:textId="47350427" w:rsidR="000015F5" w:rsidRPr="000F47D5" w:rsidRDefault="00994E7D" w:rsidP="00994E7D">
            <w:pPr>
              <w:pStyle w:val="Elencopuntatocompetenze"/>
              <w:numPr>
                <w:ilvl w:val="0"/>
                <w:numId w:val="0"/>
              </w:numPr>
              <w:ind w:left="288" w:hanging="288"/>
              <w:jc w:val="center"/>
            </w:pPr>
            <w:r w:rsidRPr="00994E7D">
              <w:rPr>
                <w:i/>
                <w:iCs/>
              </w:rPr>
              <w:t>e all’art. 13 GDPR 679/16</w:t>
            </w:r>
          </w:p>
        </w:tc>
      </w:tr>
      <w:tr w:rsidR="00CC77D2" w:rsidRPr="000F47D5" w14:paraId="08243BFE" w14:textId="77777777" w:rsidTr="00CC77D2">
        <w:trPr>
          <w:gridAfter w:val="1"/>
          <w:wAfter w:w="4" w:type="pct"/>
          <w:trHeight w:val="115"/>
        </w:trPr>
        <w:tc>
          <w:tcPr>
            <w:tcW w:w="847" w:type="pct"/>
            <w:shd w:val="clear" w:color="auto" w:fill="000000" w:themeFill="text1"/>
          </w:tcPr>
          <w:p w14:paraId="3D0AF514" w14:textId="77777777" w:rsidR="00CC77D2" w:rsidRPr="000F47D5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496" w:type="pct"/>
          </w:tcPr>
          <w:p w14:paraId="6868DED3" w14:textId="77777777" w:rsidR="00CC77D2" w:rsidRPr="000F47D5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853" w:type="pct"/>
            <w:shd w:val="clear" w:color="auto" w:fill="000000" w:themeFill="text1"/>
          </w:tcPr>
          <w:p w14:paraId="1A392756" w14:textId="77777777" w:rsidR="00CC77D2" w:rsidRPr="000F47D5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495" w:type="pct"/>
          </w:tcPr>
          <w:p w14:paraId="1DA6CA30" w14:textId="77777777" w:rsidR="00CC77D2" w:rsidRPr="000F47D5" w:rsidRDefault="00CC77D2" w:rsidP="00702223">
            <w:pPr>
              <w:rPr>
                <w:sz w:val="6"/>
                <w:szCs w:val="6"/>
              </w:rPr>
            </w:pPr>
          </w:p>
        </w:tc>
        <w:tc>
          <w:tcPr>
            <w:tcW w:w="2305" w:type="pct"/>
            <w:gridSpan w:val="3"/>
            <w:vMerge/>
          </w:tcPr>
          <w:p w14:paraId="22A752E7" w14:textId="77777777" w:rsidR="00CC77D2" w:rsidRPr="000F47D5" w:rsidRDefault="00CC77D2" w:rsidP="00702223">
            <w:pPr>
              <w:pStyle w:val="Intervallodidate"/>
              <w:rPr>
                <w:sz w:val="6"/>
                <w:szCs w:val="6"/>
              </w:rPr>
            </w:pPr>
          </w:p>
        </w:tc>
      </w:tr>
      <w:tr w:rsidR="00CC77D2" w:rsidRPr="000F47D5" w14:paraId="0CABA3F0" w14:textId="77777777" w:rsidTr="00CC77D2">
        <w:trPr>
          <w:gridAfter w:val="1"/>
          <w:wAfter w:w="4" w:type="pct"/>
          <w:trHeight w:val="2304"/>
        </w:trPr>
        <w:tc>
          <w:tcPr>
            <w:tcW w:w="1343" w:type="pct"/>
            <w:gridSpan w:val="2"/>
          </w:tcPr>
          <w:p w14:paraId="711E2B1B" w14:textId="05108E79" w:rsidR="00CC77D2" w:rsidRPr="00D15650" w:rsidRDefault="00D15650" w:rsidP="00702223">
            <w:pPr>
              <w:pStyle w:val="Intervallodidate"/>
              <w:rPr>
                <w:rStyle w:val="Testoverde"/>
                <w:sz w:val="20"/>
                <w:szCs w:val="16"/>
              </w:rPr>
            </w:pPr>
            <w:r w:rsidRPr="00D15650">
              <w:rPr>
                <w:rStyle w:val="Testoverde"/>
                <w:sz w:val="20"/>
                <w:szCs w:val="16"/>
              </w:rPr>
              <w:t>ABILITÀ PERSONALI</w:t>
            </w:r>
          </w:p>
          <w:p w14:paraId="5B89B66A" w14:textId="77777777" w:rsidR="007F14E6" w:rsidRDefault="007F14E6" w:rsidP="009F58A6"/>
          <w:p w14:paraId="574B19E1" w14:textId="23215F7F" w:rsidR="00237CEB" w:rsidRDefault="00810A04" w:rsidP="00237CEB">
            <w:pPr>
              <w:pStyle w:val="Paragrafoelenco"/>
              <w:numPr>
                <w:ilvl w:val="0"/>
                <w:numId w:val="7"/>
              </w:numPr>
            </w:pPr>
            <w:r>
              <w:t>Abilità 1</w:t>
            </w:r>
          </w:p>
          <w:p w14:paraId="05824D4D" w14:textId="72DC3971" w:rsidR="00810A04" w:rsidRDefault="00810A04" w:rsidP="00237CEB">
            <w:pPr>
              <w:pStyle w:val="Paragrafoelenco"/>
              <w:numPr>
                <w:ilvl w:val="0"/>
                <w:numId w:val="7"/>
              </w:numPr>
            </w:pPr>
            <w:r>
              <w:t>Abilità 2</w:t>
            </w:r>
          </w:p>
          <w:p w14:paraId="2A8DACA7" w14:textId="77777777" w:rsidR="00810A04" w:rsidRDefault="00810A04" w:rsidP="00237CEB">
            <w:pPr>
              <w:pStyle w:val="Paragrafoelenco"/>
              <w:numPr>
                <w:ilvl w:val="0"/>
                <w:numId w:val="7"/>
              </w:numPr>
            </w:pPr>
            <w:r>
              <w:t>Abilità 3</w:t>
            </w:r>
          </w:p>
          <w:p w14:paraId="04B7DD05" w14:textId="77777777" w:rsidR="00810A04" w:rsidRDefault="00810A04" w:rsidP="00237CEB">
            <w:pPr>
              <w:pStyle w:val="Paragrafoelenco"/>
              <w:numPr>
                <w:ilvl w:val="0"/>
                <w:numId w:val="7"/>
              </w:numPr>
            </w:pPr>
            <w:r>
              <w:t>Abilità 4</w:t>
            </w:r>
          </w:p>
          <w:p w14:paraId="1F33F4C7" w14:textId="5515C85D" w:rsidR="00203AA0" w:rsidRPr="000F47D5" w:rsidRDefault="00810A04" w:rsidP="00237CEB">
            <w:pPr>
              <w:pStyle w:val="Paragrafoelenco"/>
              <w:numPr>
                <w:ilvl w:val="0"/>
                <w:numId w:val="7"/>
              </w:numPr>
            </w:pPr>
            <w:r>
              <w:t>Abilità 5</w:t>
            </w:r>
          </w:p>
        </w:tc>
        <w:tc>
          <w:tcPr>
            <w:tcW w:w="1348" w:type="pct"/>
            <w:gridSpan w:val="2"/>
          </w:tcPr>
          <w:p w14:paraId="39DDCC9F" w14:textId="38DA8460" w:rsidR="00D15650" w:rsidRDefault="00C63234" w:rsidP="00D15650">
            <w:pPr>
              <w:pStyle w:val="Elencopuntatocompetenze"/>
              <w:numPr>
                <w:ilvl w:val="0"/>
                <w:numId w:val="0"/>
              </w:numPr>
            </w:pPr>
            <w:r w:rsidRPr="00C63234">
              <w:rPr>
                <w:rStyle w:val="Testoverde"/>
                <w:sz w:val="20"/>
              </w:rPr>
              <w:t>TECNICHE</w:t>
            </w:r>
          </w:p>
          <w:p w14:paraId="4B0B7472" w14:textId="77777777" w:rsidR="00D15650" w:rsidRDefault="00D15650" w:rsidP="00D15650">
            <w:pPr>
              <w:pStyle w:val="Elencopuntatocompetenze"/>
              <w:numPr>
                <w:ilvl w:val="0"/>
                <w:numId w:val="0"/>
              </w:numPr>
              <w:ind w:left="288"/>
            </w:pPr>
          </w:p>
          <w:p w14:paraId="437BC2C0" w14:textId="2ECEFFBF" w:rsidR="00CC77D2" w:rsidRDefault="00810A04" w:rsidP="000342D8">
            <w:pPr>
              <w:pStyle w:val="Elencopuntatocompetenze"/>
            </w:pPr>
            <w:r>
              <w:rPr>
                <w:lang w:bidi="it-IT"/>
              </w:rPr>
              <w:t>Tecnica 1</w:t>
            </w:r>
          </w:p>
          <w:p w14:paraId="4B0EBD98" w14:textId="77777777" w:rsidR="00810A04" w:rsidRDefault="00810A04" w:rsidP="000342D8">
            <w:pPr>
              <w:pStyle w:val="Elencopuntatocompetenze"/>
            </w:pPr>
            <w:r>
              <w:rPr>
                <w:lang w:bidi="it-IT"/>
              </w:rPr>
              <w:t>Tecnica 2</w:t>
            </w:r>
          </w:p>
          <w:p w14:paraId="4B30867A" w14:textId="77777777" w:rsidR="00810A04" w:rsidRDefault="00810A04" w:rsidP="000342D8">
            <w:pPr>
              <w:pStyle w:val="Elencopuntatocompetenze"/>
            </w:pPr>
            <w:r>
              <w:rPr>
                <w:lang w:bidi="it-IT"/>
              </w:rPr>
              <w:t>Tecnica 3</w:t>
            </w:r>
          </w:p>
          <w:p w14:paraId="54CF7F99" w14:textId="77777777" w:rsidR="006F3119" w:rsidRDefault="00810A04" w:rsidP="000342D8">
            <w:pPr>
              <w:pStyle w:val="Elencopuntatocompetenze"/>
            </w:pPr>
            <w:r>
              <w:rPr>
                <w:lang w:bidi="it-IT"/>
              </w:rPr>
              <w:t xml:space="preserve">Tecnica </w:t>
            </w:r>
            <w:r w:rsidR="006F3119">
              <w:rPr>
                <w:lang w:bidi="it-IT"/>
              </w:rPr>
              <w:t>4</w:t>
            </w:r>
          </w:p>
          <w:p w14:paraId="2BA57911" w14:textId="0D63525F" w:rsidR="00994E7D" w:rsidRDefault="006F3119" w:rsidP="000342D8">
            <w:pPr>
              <w:pStyle w:val="Elencopuntatocompetenze"/>
            </w:pPr>
            <w:r>
              <w:rPr>
                <w:lang w:bidi="it-IT"/>
              </w:rPr>
              <w:t>Tecnica 5</w:t>
            </w:r>
          </w:p>
          <w:p w14:paraId="6497813F" w14:textId="77777777" w:rsidR="00994E7D" w:rsidRDefault="006F3119" w:rsidP="000342D8">
            <w:pPr>
              <w:pStyle w:val="Elencopuntatocompetenze"/>
            </w:pPr>
            <w:r>
              <w:rPr>
                <w:lang w:bidi="it-IT"/>
              </w:rPr>
              <w:t>Tecnica 6</w:t>
            </w:r>
          </w:p>
          <w:p w14:paraId="775AA080" w14:textId="77777777" w:rsidR="006F3119" w:rsidRDefault="006F3119" w:rsidP="000342D8">
            <w:pPr>
              <w:pStyle w:val="Elencopuntatocompetenze"/>
            </w:pPr>
            <w:r>
              <w:rPr>
                <w:lang w:bidi="it-IT"/>
              </w:rPr>
              <w:t>Tecnica 7</w:t>
            </w:r>
          </w:p>
          <w:p w14:paraId="2AD4B100" w14:textId="38E76D9D" w:rsidR="006F3119" w:rsidRPr="000F47D5" w:rsidRDefault="006F3119" w:rsidP="000342D8">
            <w:pPr>
              <w:pStyle w:val="Elencopuntatocompetenze"/>
            </w:pPr>
            <w:r>
              <w:rPr>
                <w:lang w:bidi="it-IT"/>
              </w:rPr>
              <w:t>Tecnica 8</w:t>
            </w:r>
          </w:p>
        </w:tc>
        <w:tc>
          <w:tcPr>
            <w:tcW w:w="2305" w:type="pct"/>
            <w:gridSpan w:val="3"/>
            <w:vMerge/>
          </w:tcPr>
          <w:p w14:paraId="3C971FCC" w14:textId="77777777" w:rsidR="00CC77D2" w:rsidRPr="000F47D5" w:rsidRDefault="00CC77D2" w:rsidP="00702223">
            <w:pPr>
              <w:pStyle w:val="Intervallodidate"/>
            </w:pPr>
          </w:p>
        </w:tc>
      </w:tr>
    </w:tbl>
    <w:p w14:paraId="2FBCE4F6" w14:textId="77777777" w:rsidR="00C8183F" w:rsidRPr="000F47D5" w:rsidRDefault="00C8183F" w:rsidP="00F5689F"/>
    <w:p w14:paraId="611FB1A3" w14:textId="77777777" w:rsidR="00340C75" w:rsidRDefault="00340C75" w:rsidP="00F5689F"/>
    <w:p w14:paraId="67AC708A" w14:textId="6E1EEDAC" w:rsidR="00D87E03" w:rsidRPr="000F47D5" w:rsidDel="00DA60E2" w:rsidRDefault="00DA60E2" w:rsidP="00DA60E2">
      <w:pPr>
        <w:tabs>
          <w:tab w:val="left" w:pos="7935"/>
        </w:tabs>
        <w:rPr>
          <w:del w:id="3" w:author="Autore"/>
          <w:sz w:val="22"/>
          <w:szCs w:val="14"/>
        </w:rPr>
      </w:pPr>
      <w:r>
        <w:tab/>
      </w:r>
      <w:del w:id="4" w:author="Autore">
        <w:r w:rsidR="00913A01" w:rsidRPr="000F47D5" w:rsidDel="00DA60E2">
          <w:rPr>
            <w:noProof/>
            <w:sz w:val="22"/>
            <w:szCs w:val="14"/>
            <w:lang w:bidi="it-IT"/>
          </w:rPr>
          <mc:AlternateContent>
            <mc:Choice Requires="wpg">
              <w:drawing>
                <wp:anchor distT="0" distB="0" distL="114300" distR="114300" simplePos="0" relativeHeight="251669504" behindDoc="1" locked="1" layoutInCell="1" allowOverlap="1" wp14:anchorId="77D50D2F" wp14:editId="7EBA2AC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-914400</wp:posOffset>
                  </wp:positionV>
                  <wp:extent cx="7589520" cy="10680065"/>
                  <wp:effectExtent l="0" t="0" r="0" b="6985"/>
                  <wp:wrapNone/>
                  <wp:docPr id="59" name="Gruppo 5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89520" cy="10680065"/>
                            <a:chOff x="-15" y="0"/>
                            <a:chExt cx="11953" cy="16845"/>
                          </a:xfrm>
                        </wpg:grpSpPr>
                        <wpg:grpSp>
                          <wpg:cNvPr id="60" name="Gruppo 46"/>
                          <wpg:cNvGrpSpPr>
                            <a:grpSpLocks/>
                          </wpg:cNvGrpSpPr>
                          <wpg:grpSpPr bwMode="auto">
                            <a:xfrm>
                              <a:off x="6269" y="0"/>
                              <a:ext cx="5669" cy="2980"/>
                              <a:chOff x="6286" y="0"/>
                              <a:chExt cx="5669" cy="2980"/>
                            </a:xfrm>
                          </wpg:grpSpPr>
                          <wps:wsp>
                            <wps:cNvPr id="61" name="Forma 47"/>
                            <wps:cNvSpPr>
                              <a:spLocks/>
                            </wps:cNvSpPr>
                            <wps:spPr bwMode="auto">
                              <a:xfrm>
                                <a:off x="6286" y="0"/>
                                <a:ext cx="3578" cy="2980"/>
                              </a:xfrm>
                              <a:custGeom>
                                <a:avLst/>
                                <a:gdLst>
                                  <a:gd name="T0" fmla="+- 0 8372 6586"/>
                                  <a:gd name="T1" fmla="*/ T0 w 3578"/>
                                  <a:gd name="T2" fmla="*/ 591 h 2980"/>
                                  <a:gd name="T3" fmla="+- 0 7780 6586"/>
                                  <a:gd name="T4" fmla="*/ T3 w 3578"/>
                                  <a:gd name="T5" fmla="*/ 0 h 2980"/>
                                  <a:gd name="T6" fmla="+- 0 6586 6586"/>
                                  <a:gd name="T7" fmla="*/ T6 w 3578"/>
                                  <a:gd name="T8" fmla="*/ 0 h 2980"/>
                                  <a:gd name="T9" fmla="+- 0 7774 6586"/>
                                  <a:gd name="T10" fmla="*/ T9 w 3578"/>
                                  <a:gd name="T11" fmla="*/ 1188 h 2980"/>
                                  <a:gd name="T12" fmla="+- 0 8372 6586"/>
                                  <a:gd name="T13" fmla="*/ T12 w 3578"/>
                                  <a:gd name="T14" fmla="*/ 591 h 2980"/>
                                  <a:gd name="T15" fmla="+- 0 10163 6586"/>
                                  <a:gd name="T16" fmla="*/ T15 w 3578"/>
                                  <a:gd name="T17" fmla="*/ 2383 h 2980"/>
                                  <a:gd name="T18" fmla="+- 0 9566 6586"/>
                                  <a:gd name="T19" fmla="*/ T18 w 3578"/>
                                  <a:gd name="T20" fmla="*/ 1786 h 2980"/>
                                  <a:gd name="T21" fmla="+- 0 8969 6586"/>
                                  <a:gd name="T22" fmla="*/ T21 w 3578"/>
                                  <a:gd name="T23" fmla="*/ 2383 h 2980"/>
                                  <a:gd name="T24" fmla="+- 0 9566 6586"/>
                                  <a:gd name="T25" fmla="*/ T24 w 3578"/>
                                  <a:gd name="T26" fmla="*/ 2980 h 2980"/>
                                  <a:gd name="T27" fmla="+- 0 10163 6586"/>
                                  <a:gd name="T28" fmla="*/ T27 w 3578"/>
                                  <a:gd name="T29" fmla="*/ 2383 h 2980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78" h="2980">
                                    <a:moveTo>
                                      <a:pt x="1786" y="591"/>
                                    </a:moveTo>
                                    <a:lnTo>
                                      <a:pt x="119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88" y="1188"/>
                                    </a:lnTo>
                                    <a:lnTo>
                                      <a:pt x="1786" y="591"/>
                                    </a:lnTo>
                                    <a:moveTo>
                                      <a:pt x="3577" y="2383"/>
                                    </a:moveTo>
                                    <a:lnTo>
                                      <a:pt x="2980" y="1786"/>
                                    </a:lnTo>
                                    <a:lnTo>
                                      <a:pt x="2383" y="2383"/>
                                    </a:lnTo>
                                    <a:lnTo>
                                      <a:pt x="2980" y="2980"/>
                                    </a:lnTo>
                                    <a:lnTo>
                                      <a:pt x="3577" y="2383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igura a mano libera 48"/>
                            <wps:cNvSpPr>
                              <a:spLocks/>
                            </wps:cNvSpPr>
                            <wps:spPr bwMode="auto">
                              <a:xfrm>
                                <a:off x="6877" y="1188"/>
                                <a:ext cx="1792" cy="1792"/>
                              </a:xfrm>
                              <a:custGeom>
                                <a:avLst/>
                                <a:gdLst>
                                  <a:gd name="T0" fmla="+- 0 7774 7177"/>
                                  <a:gd name="T1" fmla="*/ T0 w 1792"/>
                                  <a:gd name="T2" fmla="+- 0 1188 1188"/>
                                  <a:gd name="T3" fmla="*/ 1188 h 1792"/>
                                  <a:gd name="T4" fmla="+- 0 7177 7177"/>
                                  <a:gd name="T5" fmla="*/ T4 w 1792"/>
                                  <a:gd name="T6" fmla="+- 0 1786 1188"/>
                                  <a:gd name="T7" fmla="*/ 1786 h 1792"/>
                                  <a:gd name="T8" fmla="+- 0 8372 7177"/>
                                  <a:gd name="T9" fmla="*/ T8 w 1792"/>
                                  <a:gd name="T10" fmla="+- 0 2980 1188"/>
                                  <a:gd name="T11" fmla="*/ 2980 h 1792"/>
                                  <a:gd name="T12" fmla="+- 0 8969 7177"/>
                                  <a:gd name="T13" fmla="*/ T12 w 1792"/>
                                  <a:gd name="T14" fmla="+- 0 2383 1188"/>
                                  <a:gd name="T15" fmla="*/ 2383 h 1792"/>
                                  <a:gd name="T16" fmla="+- 0 7774 7177"/>
                                  <a:gd name="T17" fmla="*/ T16 w 1792"/>
                                  <a:gd name="T18" fmla="+- 0 1188 1188"/>
                                  <a:gd name="T19" fmla="*/ 1188 h 17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92" h="1792">
                                    <a:moveTo>
                                      <a:pt x="597" y="0"/>
                                    </a:moveTo>
                                    <a:lnTo>
                                      <a:pt x="0" y="598"/>
                                    </a:lnTo>
                                    <a:lnTo>
                                      <a:pt x="1195" y="1792"/>
                                    </a:lnTo>
                                    <a:lnTo>
                                      <a:pt x="1792" y="1195"/>
                                    </a:lnTo>
                                    <a:lnTo>
                                      <a:pt x="5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igura a mano libera 49"/>
                            <wps:cNvSpPr>
                              <a:spLocks/>
                            </wps:cNvSpPr>
                            <wps:spPr bwMode="auto">
                              <a:xfrm>
                                <a:off x="8674" y="0"/>
                                <a:ext cx="1183" cy="592"/>
                              </a:xfrm>
                              <a:custGeom>
                                <a:avLst/>
                                <a:gdLst>
                                  <a:gd name="T0" fmla="+- 0 10158 8975"/>
                                  <a:gd name="T1" fmla="*/ T0 w 1183"/>
                                  <a:gd name="T2" fmla="*/ 0 h 592"/>
                                  <a:gd name="T3" fmla="+- 0 8975 8975"/>
                                  <a:gd name="T4" fmla="*/ T3 w 1183"/>
                                  <a:gd name="T5" fmla="*/ 0 h 592"/>
                                  <a:gd name="T6" fmla="+- 0 9566 8975"/>
                                  <a:gd name="T7" fmla="*/ T6 w 1183"/>
                                  <a:gd name="T8" fmla="*/ 591 h 592"/>
                                  <a:gd name="T9" fmla="+- 0 10158 8975"/>
                                  <a:gd name="T10" fmla="*/ T9 w 1183"/>
                                  <a:gd name="T11" fmla="*/ 0 h 592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83" h="592">
                                    <a:moveTo>
                                      <a:pt x="11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1" y="591"/>
                                    </a:lnTo>
                                    <a:lnTo>
                                      <a:pt x="11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igura a mano libera 50"/>
                            <wps:cNvSpPr>
                              <a:spLocks/>
                            </wps:cNvSpPr>
                            <wps:spPr bwMode="auto">
                              <a:xfrm>
                                <a:off x="7474" y="591"/>
                                <a:ext cx="1792" cy="1792"/>
                              </a:xfrm>
                              <a:custGeom>
                                <a:avLst/>
                                <a:gdLst>
                                  <a:gd name="T0" fmla="+- 0 8372 7774"/>
                                  <a:gd name="T1" fmla="*/ T0 w 1792"/>
                                  <a:gd name="T2" fmla="+- 0 591 591"/>
                                  <a:gd name="T3" fmla="*/ 591 h 1792"/>
                                  <a:gd name="T4" fmla="+- 0 7774 7774"/>
                                  <a:gd name="T5" fmla="*/ T4 w 1792"/>
                                  <a:gd name="T6" fmla="+- 0 1188 591"/>
                                  <a:gd name="T7" fmla="*/ 1188 h 1792"/>
                                  <a:gd name="T8" fmla="+- 0 8969 7774"/>
                                  <a:gd name="T9" fmla="*/ T8 w 1792"/>
                                  <a:gd name="T10" fmla="+- 0 2383 591"/>
                                  <a:gd name="T11" fmla="*/ 2383 h 1792"/>
                                  <a:gd name="T12" fmla="+- 0 9566 7774"/>
                                  <a:gd name="T13" fmla="*/ T12 w 1792"/>
                                  <a:gd name="T14" fmla="+- 0 1786 591"/>
                                  <a:gd name="T15" fmla="*/ 1786 h 1792"/>
                                  <a:gd name="T16" fmla="+- 0 8372 7774"/>
                                  <a:gd name="T17" fmla="*/ T16 w 1792"/>
                                  <a:gd name="T18" fmla="+- 0 591 591"/>
                                  <a:gd name="T19" fmla="*/ 591 h 17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92" h="1792">
                                    <a:moveTo>
                                      <a:pt x="598" y="0"/>
                                    </a:moveTo>
                                    <a:lnTo>
                                      <a:pt x="0" y="597"/>
                                    </a:lnTo>
                                    <a:lnTo>
                                      <a:pt x="1195" y="1792"/>
                                    </a:lnTo>
                                    <a:lnTo>
                                      <a:pt x="1792" y="1195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igura a mano libera 51"/>
                            <wps:cNvSpPr>
                              <a:spLocks/>
                            </wps:cNvSpPr>
                            <wps:spPr bwMode="auto">
                              <a:xfrm>
                                <a:off x="10760" y="591"/>
                                <a:ext cx="1195" cy="1195"/>
                              </a:xfrm>
                              <a:custGeom>
                                <a:avLst/>
                                <a:gdLst>
                                  <a:gd name="T0" fmla="+- 0 10760 10760"/>
                                  <a:gd name="T1" fmla="*/ T0 w 1195"/>
                                  <a:gd name="T2" fmla="+- 0 591 591"/>
                                  <a:gd name="T3" fmla="*/ 591 h 1195"/>
                                  <a:gd name="T4" fmla="+- 0 11955 10760"/>
                                  <a:gd name="T5" fmla="*/ T4 w 1195"/>
                                  <a:gd name="T6" fmla="+- 0 1786 591"/>
                                  <a:gd name="T7" fmla="*/ 1786 h 1195"/>
                                  <a:gd name="T8" fmla="+- 0 10760 10760"/>
                                  <a:gd name="T9" fmla="*/ T8 w 1195"/>
                                  <a:gd name="T10" fmla="+- 0 591 591"/>
                                  <a:gd name="T11" fmla="*/ 591 h 11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195" h="1195">
                                    <a:moveTo>
                                      <a:pt x="0" y="0"/>
                                    </a:moveTo>
                                    <a:lnTo>
                                      <a:pt x="1195" y="119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5D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igura a mano libera 52"/>
                            <wps:cNvSpPr>
                              <a:spLocks/>
                            </wps:cNvSpPr>
                            <wps:spPr bwMode="auto">
                              <a:xfrm>
                                <a:off x="9266" y="591"/>
                                <a:ext cx="2389" cy="2389"/>
                              </a:xfrm>
                              <a:custGeom>
                                <a:avLst/>
                                <a:gdLst>
                                  <a:gd name="T0" fmla="+- 0 10760 9566"/>
                                  <a:gd name="T1" fmla="*/ T0 w 2389"/>
                                  <a:gd name="T2" fmla="+- 0 591 591"/>
                                  <a:gd name="T3" fmla="*/ 591 h 2389"/>
                                  <a:gd name="T4" fmla="+- 0 9566 9566"/>
                                  <a:gd name="T5" fmla="*/ T4 w 2389"/>
                                  <a:gd name="T6" fmla="+- 0 1786 591"/>
                                  <a:gd name="T7" fmla="*/ 1786 h 2389"/>
                                  <a:gd name="T8" fmla="+- 0 10760 9566"/>
                                  <a:gd name="T9" fmla="*/ T8 w 2389"/>
                                  <a:gd name="T10" fmla="+- 0 2980 591"/>
                                  <a:gd name="T11" fmla="*/ 2980 h 2389"/>
                                  <a:gd name="T12" fmla="+- 0 11955 9566"/>
                                  <a:gd name="T13" fmla="*/ T12 w 2389"/>
                                  <a:gd name="T14" fmla="+- 0 1786 591"/>
                                  <a:gd name="T15" fmla="*/ 1786 h 2389"/>
                                  <a:gd name="T16" fmla="+- 0 10760 9566"/>
                                  <a:gd name="T17" fmla="*/ T16 w 2389"/>
                                  <a:gd name="T18" fmla="+- 0 591 591"/>
                                  <a:gd name="T19" fmla="*/ 591 h 23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389" h="2389">
                                    <a:moveTo>
                                      <a:pt x="1194" y="0"/>
                                    </a:moveTo>
                                    <a:lnTo>
                                      <a:pt x="0" y="1195"/>
                                    </a:lnTo>
                                    <a:lnTo>
                                      <a:pt x="1194" y="2389"/>
                                    </a:lnTo>
                                    <a:lnTo>
                                      <a:pt x="2389" y="1195"/>
                                    </a:lnTo>
                                    <a:lnTo>
                                      <a:pt x="11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" name="Gruppo 53"/>
                          <wpg:cNvGrpSpPr>
                            <a:grpSpLocks/>
                          </wpg:cNvGrpSpPr>
                          <wpg:grpSpPr bwMode="auto">
                            <a:xfrm>
                              <a:off x="-15" y="13294"/>
                              <a:ext cx="3551" cy="3551"/>
                              <a:chOff x="0" y="13294"/>
                              <a:chExt cx="3551" cy="3551"/>
                            </a:xfrm>
                          </wpg:grpSpPr>
                          <wps:wsp>
                            <wps:cNvPr id="68" name="Figura a mano libera 54"/>
                            <wps:cNvSpPr>
                              <a:spLocks/>
                            </wps:cNvSpPr>
                            <wps:spPr bwMode="auto">
                              <a:xfrm>
                                <a:off x="0" y="13294"/>
                                <a:ext cx="1789" cy="2386"/>
                              </a:xfrm>
                              <a:custGeom>
                                <a:avLst/>
                                <a:gdLst>
                                  <a:gd name="T0" fmla="*/ 0 w 1789"/>
                                  <a:gd name="T1" fmla="+- 0 12290 12290"/>
                                  <a:gd name="T2" fmla="*/ 12290 h 2386"/>
                                  <a:gd name="T3" fmla="*/ 0 w 1789"/>
                                  <a:gd name="T4" fmla="+- 0 13484 12290"/>
                                  <a:gd name="T5" fmla="*/ 13484 h 2386"/>
                                  <a:gd name="T6" fmla="*/ 1192 w 1789"/>
                                  <a:gd name="T7" fmla="+- 0 14676 12290"/>
                                  <a:gd name="T8" fmla="*/ 14676 h 2386"/>
                                  <a:gd name="T9" fmla="*/ 1789 w 1789"/>
                                  <a:gd name="T10" fmla="+- 0 14079 12290"/>
                                  <a:gd name="T11" fmla="*/ 14079 h 2386"/>
                                  <a:gd name="T12" fmla="*/ 0 w 1789"/>
                                  <a:gd name="T13" fmla="+- 0 12290 12290"/>
                                  <a:gd name="T14" fmla="*/ 12290 h 2386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789" h="2386">
                                    <a:moveTo>
                                      <a:pt x="0" y="0"/>
                                    </a:moveTo>
                                    <a:lnTo>
                                      <a:pt x="0" y="1194"/>
                                    </a:lnTo>
                                    <a:lnTo>
                                      <a:pt x="1192" y="2386"/>
                                    </a:lnTo>
                                    <a:lnTo>
                                      <a:pt x="1789" y="17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igura a mano libera 55"/>
                            <wps:cNvSpPr>
                              <a:spLocks/>
                            </wps:cNvSpPr>
                            <wps:spPr bwMode="auto">
                              <a:xfrm>
                                <a:off x="0" y="15683"/>
                                <a:ext cx="1162" cy="1162"/>
                              </a:xfrm>
                              <a:custGeom>
                                <a:avLst/>
                                <a:gdLst>
                                  <a:gd name="T0" fmla="*/ 0 w 1162"/>
                                  <a:gd name="T1" fmla="+- 0 14679 14679"/>
                                  <a:gd name="T2" fmla="*/ 14679 h 1162"/>
                                  <a:gd name="T3" fmla="*/ 0 w 1162"/>
                                  <a:gd name="T4" fmla="+- 0 15840 14679"/>
                                  <a:gd name="T5" fmla="*/ 15840 h 1162"/>
                                  <a:gd name="T6" fmla="*/ 1161 w 1162"/>
                                  <a:gd name="T7" fmla="+- 0 15840 14679"/>
                                  <a:gd name="T8" fmla="*/ 15840 h 1162"/>
                                  <a:gd name="T9" fmla="*/ 0 w 1162"/>
                                  <a:gd name="T10" fmla="+- 0 14679 14679"/>
                                  <a:gd name="T11" fmla="*/ 14679 h 1162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162" h="1162">
                                    <a:moveTo>
                                      <a:pt x="0" y="0"/>
                                    </a:moveTo>
                                    <a:lnTo>
                                      <a:pt x="0" y="1161"/>
                                    </a:lnTo>
                                    <a:lnTo>
                                      <a:pt x="1161" y="11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igura a mano libera 56"/>
                            <wps:cNvSpPr>
                              <a:spLocks/>
                            </wps:cNvSpPr>
                            <wps:spPr bwMode="auto">
                              <a:xfrm>
                                <a:off x="2385" y="14675"/>
                                <a:ext cx="1165" cy="1165"/>
                              </a:xfrm>
                              <a:custGeom>
                                <a:avLst/>
                                <a:gdLst>
                                  <a:gd name="T0" fmla="+- 0 2386 2386"/>
                                  <a:gd name="T1" fmla="*/ T0 w 1165"/>
                                  <a:gd name="T2" fmla="+- 0 14675 14675"/>
                                  <a:gd name="T3" fmla="*/ 14675 h 1165"/>
                                  <a:gd name="T4" fmla="+- 0 3550 2386"/>
                                  <a:gd name="T5" fmla="*/ T4 w 1165"/>
                                  <a:gd name="T6" fmla="+- 0 15840 14675"/>
                                  <a:gd name="T7" fmla="*/ 15840 h 1165"/>
                                  <a:gd name="T8" fmla="+- 0 2386 2386"/>
                                  <a:gd name="T9" fmla="*/ T8 w 1165"/>
                                  <a:gd name="T10" fmla="+- 0 14675 14675"/>
                                  <a:gd name="T11" fmla="*/ 14675 h 11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165" h="1165">
                                    <a:moveTo>
                                      <a:pt x="0" y="0"/>
                                    </a:moveTo>
                                    <a:lnTo>
                                      <a:pt x="1164" y="11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5D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igura a mano libera 57"/>
                            <wps:cNvSpPr>
                              <a:spLocks/>
                            </wps:cNvSpPr>
                            <wps:spPr bwMode="auto">
                              <a:xfrm>
                                <a:off x="1221" y="15680"/>
                                <a:ext cx="2330" cy="1165"/>
                              </a:xfrm>
                              <a:custGeom>
                                <a:avLst/>
                                <a:gdLst>
                                  <a:gd name="T0" fmla="+- 0 2386 1221"/>
                                  <a:gd name="T1" fmla="*/ T0 w 2330"/>
                                  <a:gd name="T2" fmla="+- 0 14676 14676"/>
                                  <a:gd name="T3" fmla="*/ 14676 h 1165"/>
                                  <a:gd name="T4" fmla="+- 0 1221 1221"/>
                                  <a:gd name="T5" fmla="*/ T4 w 2330"/>
                                  <a:gd name="T6" fmla="+- 0 15840 14676"/>
                                  <a:gd name="T7" fmla="*/ 15840 h 1165"/>
                                  <a:gd name="T8" fmla="+- 0 3550 1221"/>
                                  <a:gd name="T9" fmla="*/ T8 w 2330"/>
                                  <a:gd name="T10" fmla="+- 0 15840 14676"/>
                                  <a:gd name="T11" fmla="*/ 15840 h 1165"/>
                                  <a:gd name="T12" fmla="+- 0 2386 1221"/>
                                  <a:gd name="T13" fmla="*/ T12 w 2330"/>
                                  <a:gd name="T14" fmla="+- 0 14676 14676"/>
                                  <a:gd name="T15" fmla="*/ 14676 h 11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2330" h="1165">
                                    <a:moveTo>
                                      <a:pt x="1165" y="0"/>
                                    </a:moveTo>
                                    <a:lnTo>
                                      <a:pt x="0" y="1164"/>
                                    </a:lnTo>
                                    <a:lnTo>
                                      <a:pt x="2329" y="1164"/>
                                    </a:lnTo>
                                    <a:lnTo>
                                      <a:pt x="11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53CFDD" id="Gruppo 59" o:spid="_x0000_s1026" alt="&quot;&quot;" style="position:absolute;margin-left:-36pt;margin-top:-1in;width:597.6pt;height:840.95pt;z-index:-251646976" coordorigin="-15" coordsize="11953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">
                  <v:group id="Gruppo 46" o:spid="_x0000_s1027" style="position:absolute;left:6269;width:5669;height:2980" coordorigin="6286" coordsize="56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orma 47" o:spid="_x0000_s1028" style="position:absolute;left:62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" path="m1786,591l1194,,,,1188,1188,1786,591m3577,2383l2980,1786r-597,597l2980,2980r597,-597e" fillcolor="#37a76f [3206]" stroked="f">
                      <v:path arrowok="t" o:connecttype="custom" o:connectlocs="1786,591;1194,0;0,0;1188,1188;1786,591;3577,2383;2980,1786;2383,2383;2980,2980;3577,2383" o:connectangles="0,0,0,0,0,0,0,0,0,0"/>
                    </v:shape>
                    <v:shape id="Figura a mano libera 48" o:spid="_x0000_s1029" style="position:absolute;left:68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" path="m597,l,598,1195,1792r597,-597l597,xe" fillcolor="#4eb3cf [3208]" stroked="f">
                      <v:path arrowok="t" o:connecttype="custom" o:connectlocs="597,1188;0,1786;1195,2980;1792,2383;597,1188" o:connectangles="0,0,0,0,0"/>
                    </v:shape>
                    <v:shape id="Figura a mano libera 49" o:spid="_x0000_s1030" style="position:absolute;left:86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" path="m1183,l,,591,591,1183,xe" fillcolor="#37a76f [3206]" stroked="f">
                      <v:path arrowok="t" o:connecttype="custom" o:connectlocs="1183,0;0,0;591,591;1183,0" o:connectangles="0,0,0,0"/>
                    </v:shape>
                    <v:shape id="Figura a mano libera 50" o:spid="_x0000_s1031" style="position:absolute;left:74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" path="m598,l,597,1195,1792r597,-597l598,xe" fillcolor="#44c1a3 [3207]" stroked="f">
                      <v:path arrowok="t" o:connecttype="custom" o:connectlocs="598,591;0,1188;1195,2383;1792,1786;598,591" o:connectangles="0,0,0,0,0"/>
                    </v:shape>
                    <v:shape id="Figura a mano libera 51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" path="m,l1195,1195,,xe" fillcolor="#f15d35" stroked="f">
                      <v:path arrowok="t" o:connecttype="custom" o:connectlocs="0,591;1195,1786;0,591" o:connectangles="0,0,0"/>
                    </v:shape>
                    <v:shape id="Figura a mano libera 52" o:spid="_x0000_s1033" style="position:absolute;left:92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" path="m1194,l,1195,1194,2389,2389,1195,1194,xe" fillcolor="#4eb3cf [3208]" stroked="f">
                      <v:path arrowok="t" o:connecttype="custom" o:connectlocs="1194,591;0,1786;1194,2980;2389,1786;1194,591" o:connectangles="0,0,0,0,0"/>
                    </v:shape>
                  </v:group>
                  <v:group id="Gruppo 53" o:spid="_x0000_s1034" style="position:absolute;left:-15;top:13294;width:3551;height:3551" coordorigin=",13294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Figura a mano libera 54" o:spid="_x0000_s1035" style="position:absolute;top:13294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" path="m,l,1194,1192,2386r597,-597l,xe" fillcolor="#37a76f [3206]" stroked="f">
                      <v:path arrowok="t" o:connecttype="custom" o:connectlocs="0,12290;0,13484;1192,14676;1789,14079;0,12290" o:connectangles="0,0,0,0,0"/>
                    </v:shape>
                    <v:shape id="Figura a mano libera 55" o:spid="_x0000_s1036" style="position:absolute;top:15683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" path="m,l,1161r1161,l,xe" fillcolor="#44c1a3 [3207]" stroked="f">
                      <v:path arrowok="t" o:connecttype="custom" o:connectlocs="0,14679;0,15840;1161,15840;0,14679" o:connectangles="0,0,0,0"/>
                    </v:shape>
                    <v:shape id="Figura a mano libera 56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" path="m,l1164,1165,,xe" fillcolor="#f15d35" stroked="f">
                      <v:path arrowok="t" o:connecttype="custom" o:connectlocs="0,14675;1164,15840;0,14675" o:connectangles="0,0,0"/>
                    </v:shape>
                    <v:shape id="Figura a mano libera 57" o:spid="_x0000_s1038" style="position:absolute;left:1221;top:15680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" path="m1165,l,1164r2329,l1165,xe" fillcolor="#4eb3cf [3208]" stroked="f">
                      <v:path arrowok="t" o:connecttype="custom" o:connectlocs="1165,14676;0,15840;2329,15840;1165,14676" o:connectangles="0,0,0,0"/>
                    </v:shape>
                  </v:group>
                  <w10:anchorlock/>
                </v:group>
              </w:pict>
            </mc:Fallback>
          </mc:AlternateContent>
        </w:r>
      </w:del>
    </w:p>
    <w:p w14:paraId="5D663CEA" w14:textId="65E02C5F" w:rsidR="000342D8" w:rsidRPr="000F47D5" w:rsidDel="00DA60E2" w:rsidRDefault="000342D8">
      <w:pPr>
        <w:rPr>
          <w:del w:id="5" w:author="Autore"/>
          <w:rStyle w:val="Testomagenta"/>
        </w:rPr>
        <w:pPrChange w:id="6" w:author="Autore">
          <w:pPr>
            <w:pStyle w:val="Informazionidicontattocorpo"/>
          </w:pPr>
        </w:pPrChange>
      </w:pPr>
      <w:del w:id="7" w:author="Autore">
        <w:r w:rsidRPr="000F47D5" w:rsidDel="00DA60E2">
          <w:rPr>
            <w:rStyle w:val="Testomagenta"/>
            <w:lang w:bidi="it-IT"/>
          </w:rPr>
          <w:delText xml:space="preserve">Corso Milano, 56 </w:delText>
        </w:r>
      </w:del>
    </w:p>
    <w:p w14:paraId="363BD498" w14:textId="4C6304F8" w:rsidR="000342D8" w:rsidRPr="000F47D5" w:rsidDel="00DA60E2" w:rsidRDefault="000342D8">
      <w:pPr>
        <w:rPr>
          <w:del w:id="8" w:author="Autore"/>
          <w:rStyle w:val="Testomagenta"/>
        </w:rPr>
        <w:pPrChange w:id="9" w:author="Autore">
          <w:pPr>
            <w:pStyle w:val="Informazionidicontattocorpo"/>
          </w:pPr>
        </w:pPrChange>
      </w:pPr>
      <w:del w:id="10" w:author="Autore">
        <w:r w:rsidRPr="000F47D5" w:rsidDel="00DA60E2">
          <w:rPr>
            <w:rStyle w:val="Testomagenta"/>
            <w:lang w:bidi="it-IT"/>
          </w:rPr>
          <w:delText xml:space="preserve">Città (Provincia) CAP </w:delText>
        </w:r>
      </w:del>
    </w:p>
    <w:p w14:paraId="3057A12A" w14:textId="77C7E5C5" w:rsidR="000342D8" w:rsidRPr="000F47D5" w:rsidDel="00DA60E2" w:rsidRDefault="000342D8">
      <w:pPr>
        <w:rPr>
          <w:del w:id="11" w:author="Autore"/>
          <w:rStyle w:val="Testomagenta"/>
        </w:rPr>
        <w:pPrChange w:id="12" w:author="Autore">
          <w:pPr>
            <w:pStyle w:val="Informazionidicontattocorpo"/>
          </w:pPr>
        </w:pPrChange>
      </w:pPr>
      <w:del w:id="13" w:author="Autore">
        <w:r w:rsidRPr="000F47D5" w:rsidDel="00DA60E2">
          <w:rPr>
            <w:rStyle w:val="Testomagenta"/>
            <w:lang w:bidi="it-IT"/>
          </w:rPr>
          <w:delText xml:space="preserve">123 456 789 </w:delText>
        </w:r>
      </w:del>
    </w:p>
    <w:p w14:paraId="2CCE88D9" w14:textId="43953E5E" w:rsidR="000342D8" w:rsidRPr="000F47D5" w:rsidDel="00DA60E2" w:rsidRDefault="000342D8">
      <w:pPr>
        <w:rPr>
          <w:del w:id="14" w:author="Autore"/>
          <w:rStyle w:val="Testomagenta"/>
        </w:rPr>
        <w:pPrChange w:id="15" w:author="Autore">
          <w:pPr>
            <w:pStyle w:val="Informazionidicontattocorpo"/>
          </w:pPr>
        </w:pPrChange>
      </w:pPr>
      <w:del w:id="16" w:author="Autore">
        <w:r w:rsidRPr="000F47D5" w:rsidDel="00DA60E2">
          <w:rPr>
            <w:rStyle w:val="Testomagenta"/>
            <w:lang w:bidi="it-IT"/>
          </w:rPr>
          <w:delText xml:space="preserve">yuuritanaka@esempio.com </w:delText>
        </w:r>
      </w:del>
    </w:p>
    <w:p w14:paraId="0A64B657" w14:textId="72A03124" w:rsidR="00762950" w:rsidRPr="000F47D5" w:rsidDel="00DA60E2" w:rsidRDefault="000342D8">
      <w:pPr>
        <w:rPr>
          <w:del w:id="17" w:author="Autore"/>
          <w:rStyle w:val="Testomagenta"/>
        </w:rPr>
        <w:pPrChange w:id="18" w:author="Autore">
          <w:pPr>
            <w:pStyle w:val="Informazionidicontattocorpo"/>
          </w:pPr>
        </w:pPrChange>
      </w:pPr>
      <w:del w:id="19" w:author="Autore">
        <w:r w:rsidRPr="000F47D5" w:rsidDel="00DA60E2">
          <w:rPr>
            <w:rStyle w:val="Testomagenta"/>
            <w:lang w:bidi="it-IT"/>
          </w:rPr>
          <w:delText>linkedin.com/in/yuuritanaka</w:delText>
        </w:r>
      </w:del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6"/>
        <w:gridCol w:w="1040"/>
        <w:gridCol w:w="1788"/>
        <w:gridCol w:w="1038"/>
        <w:gridCol w:w="1786"/>
        <w:gridCol w:w="3039"/>
        <w:gridCol w:w="6"/>
        <w:gridCol w:w="8"/>
      </w:tblGrid>
      <w:tr w:rsidR="006073AB" w:rsidRPr="000F47D5" w:rsidDel="00DA60E2" w14:paraId="13FF59C2" w14:textId="0ABF4AA0" w:rsidTr="00427C94">
        <w:trPr>
          <w:trHeight w:val="2160"/>
          <w:del w:id="20" w:author="Autore"/>
        </w:trPr>
        <w:tc>
          <w:tcPr>
            <w:tcW w:w="5000" w:type="pct"/>
            <w:gridSpan w:val="8"/>
            <w:vAlign w:val="bottom"/>
          </w:tcPr>
          <w:p w14:paraId="54B3E259" w14:textId="4F8F1410" w:rsidR="006073AB" w:rsidRPr="000F47D5" w:rsidDel="00DA60E2" w:rsidRDefault="006073AB">
            <w:pPr>
              <w:rPr>
                <w:del w:id="21" w:author="Autore"/>
              </w:rPr>
              <w:pPrChange w:id="22" w:author="Autore">
                <w:pPr>
                  <w:pStyle w:val="Titolo"/>
                </w:pPr>
              </w:pPrChange>
            </w:pPr>
          </w:p>
        </w:tc>
      </w:tr>
      <w:tr w:rsidR="006073AB" w:rsidRPr="000F47D5" w:rsidDel="00DA60E2" w14:paraId="64815705" w14:textId="6C895A5B" w:rsidTr="006073AB">
        <w:trPr>
          <w:gridAfter w:val="2"/>
          <w:wAfter w:w="7" w:type="pct"/>
          <w:trHeight w:val="115"/>
          <w:del w:id="23" w:author="Autore"/>
        </w:trPr>
        <w:tc>
          <w:tcPr>
            <w:tcW w:w="847" w:type="pct"/>
            <w:shd w:val="clear" w:color="auto" w:fill="44C1A3" w:themeFill="accent4"/>
          </w:tcPr>
          <w:p w14:paraId="462330C2" w14:textId="679E85EF" w:rsidR="006073AB" w:rsidRPr="000F47D5" w:rsidDel="00DA60E2" w:rsidRDefault="006073AB" w:rsidP="00DA60E2">
            <w:pPr>
              <w:rPr>
                <w:del w:id="24" w:author="Autore"/>
                <w:sz w:val="6"/>
                <w:szCs w:val="6"/>
              </w:rPr>
            </w:pPr>
          </w:p>
        </w:tc>
        <w:tc>
          <w:tcPr>
            <w:tcW w:w="496" w:type="pct"/>
          </w:tcPr>
          <w:p w14:paraId="4F124EAE" w14:textId="4785094D" w:rsidR="006073AB" w:rsidRPr="000F47D5" w:rsidDel="00DA60E2" w:rsidRDefault="006073AB" w:rsidP="00DA60E2">
            <w:pPr>
              <w:rPr>
                <w:del w:id="25" w:author="Autore"/>
                <w:sz w:val="6"/>
                <w:szCs w:val="6"/>
              </w:rPr>
            </w:pPr>
          </w:p>
        </w:tc>
        <w:tc>
          <w:tcPr>
            <w:tcW w:w="853" w:type="pct"/>
          </w:tcPr>
          <w:p w14:paraId="0C6138A3" w14:textId="55C2A2E4" w:rsidR="006073AB" w:rsidRPr="000F47D5" w:rsidDel="00DA60E2" w:rsidRDefault="006073AB">
            <w:pPr>
              <w:rPr>
                <w:del w:id="26" w:author="Autore"/>
                <w:sz w:val="6"/>
                <w:szCs w:val="6"/>
              </w:rPr>
            </w:pPr>
          </w:p>
        </w:tc>
        <w:tc>
          <w:tcPr>
            <w:tcW w:w="495" w:type="pct"/>
          </w:tcPr>
          <w:p w14:paraId="08C68D60" w14:textId="26EFEF74" w:rsidR="006073AB" w:rsidRPr="000F47D5" w:rsidDel="00DA60E2" w:rsidRDefault="006073AB">
            <w:pPr>
              <w:rPr>
                <w:del w:id="27" w:author="Autore"/>
                <w:sz w:val="6"/>
                <w:szCs w:val="6"/>
              </w:rPr>
            </w:pPr>
          </w:p>
        </w:tc>
        <w:tc>
          <w:tcPr>
            <w:tcW w:w="852" w:type="pct"/>
            <w:shd w:val="clear" w:color="auto" w:fill="000000" w:themeFill="text1"/>
          </w:tcPr>
          <w:p w14:paraId="442A4C47" w14:textId="5DC1FAD3" w:rsidR="006073AB" w:rsidRPr="000F47D5" w:rsidDel="00DA60E2" w:rsidRDefault="006073AB">
            <w:pPr>
              <w:rPr>
                <w:del w:id="28" w:author="Autore"/>
                <w:sz w:val="6"/>
                <w:szCs w:val="6"/>
              </w:rPr>
            </w:pPr>
          </w:p>
        </w:tc>
        <w:tc>
          <w:tcPr>
            <w:tcW w:w="1450" w:type="pct"/>
          </w:tcPr>
          <w:p w14:paraId="25BD26AC" w14:textId="75C047A4" w:rsidR="006073AB" w:rsidRPr="000F47D5" w:rsidDel="00DA60E2" w:rsidRDefault="006073AB">
            <w:pPr>
              <w:rPr>
                <w:del w:id="29" w:author="Autore"/>
                <w:sz w:val="6"/>
                <w:szCs w:val="6"/>
              </w:rPr>
            </w:pPr>
          </w:p>
        </w:tc>
      </w:tr>
      <w:tr w:rsidR="006073AB" w:rsidRPr="000F47D5" w:rsidDel="00DA60E2" w14:paraId="1F7EBDBA" w14:textId="4D01C3EB" w:rsidTr="00AE0078">
        <w:trPr>
          <w:gridAfter w:val="1"/>
          <w:wAfter w:w="4" w:type="pct"/>
          <w:trHeight w:val="3339"/>
          <w:del w:id="30" w:author="Autore"/>
        </w:trPr>
        <w:tc>
          <w:tcPr>
            <w:tcW w:w="2196" w:type="pct"/>
            <w:gridSpan w:val="3"/>
          </w:tcPr>
          <w:p w14:paraId="4549CF0C" w14:textId="5F1806B4" w:rsidR="006073AB" w:rsidRPr="000F47D5" w:rsidDel="00DA60E2" w:rsidRDefault="006073AB">
            <w:pPr>
              <w:rPr>
                <w:del w:id="31" w:author="Autore"/>
                <w:rStyle w:val="Testomagenta"/>
              </w:rPr>
              <w:pPrChange w:id="32" w:author="Autore">
                <w:pPr>
                  <w:pStyle w:val="Obiettivo"/>
                </w:pPr>
              </w:pPrChange>
            </w:pPr>
          </w:p>
        </w:tc>
        <w:tc>
          <w:tcPr>
            <w:tcW w:w="495" w:type="pct"/>
          </w:tcPr>
          <w:p w14:paraId="3B98CC29" w14:textId="175163ED" w:rsidR="006073AB" w:rsidRPr="000F47D5" w:rsidDel="00DA60E2" w:rsidRDefault="006073AB">
            <w:pPr>
              <w:rPr>
                <w:del w:id="33" w:author="Autore"/>
              </w:rPr>
            </w:pPr>
          </w:p>
        </w:tc>
        <w:tc>
          <w:tcPr>
            <w:tcW w:w="2305" w:type="pct"/>
            <w:gridSpan w:val="3"/>
            <w:vMerge w:val="restart"/>
          </w:tcPr>
          <w:p w14:paraId="20D17B95" w14:textId="5CFB5C47" w:rsidR="006073AB" w:rsidRPr="000F47D5" w:rsidDel="00DA60E2" w:rsidRDefault="006073AB">
            <w:pPr>
              <w:rPr>
                <w:del w:id="34" w:author="Autore"/>
              </w:rPr>
              <w:pPrChange w:id="35" w:author="Autore">
                <w:pPr>
                  <w:pStyle w:val="Descrizionelavoro"/>
                </w:pPr>
              </w:pPrChange>
            </w:pPr>
          </w:p>
        </w:tc>
      </w:tr>
      <w:tr w:rsidR="006073AB" w:rsidRPr="000F47D5" w:rsidDel="00DA60E2" w14:paraId="42D0DBDF" w14:textId="285B90BC" w:rsidTr="00427C94">
        <w:trPr>
          <w:gridAfter w:val="1"/>
          <w:wAfter w:w="4" w:type="pct"/>
          <w:trHeight w:val="115"/>
          <w:del w:id="36" w:author="Autore"/>
        </w:trPr>
        <w:tc>
          <w:tcPr>
            <w:tcW w:w="847" w:type="pct"/>
            <w:shd w:val="clear" w:color="auto" w:fill="000000" w:themeFill="text1"/>
          </w:tcPr>
          <w:p w14:paraId="5C413DB1" w14:textId="57C5F120" w:rsidR="006073AB" w:rsidRPr="000F47D5" w:rsidDel="00DA60E2" w:rsidRDefault="006073AB" w:rsidP="00DA60E2">
            <w:pPr>
              <w:rPr>
                <w:del w:id="37" w:author="Autore"/>
                <w:sz w:val="6"/>
                <w:szCs w:val="6"/>
              </w:rPr>
            </w:pPr>
          </w:p>
        </w:tc>
        <w:tc>
          <w:tcPr>
            <w:tcW w:w="496" w:type="pct"/>
          </w:tcPr>
          <w:p w14:paraId="4DE8A72F" w14:textId="5FC041E6" w:rsidR="006073AB" w:rsidRPr="000F47D5" w:rsidDel="00DA60E2" w:rsidRDefault="006073AB" w:rsidP="00DA60E2">
            <w:pPr>
              <w:rPr>
                <w:del w:id="38" w:author="Autore"/>
                <w:sz w:val="6"/>
                <w:szCs w:val="6"/>
              </w:rPr>
            </w:pPr>
          </w:p>
        </w:tc>
        <w:tc>
          <w:tcPr>
            <w:tcW w:w="853" w:type="pct"/>
            <w:shd w:val="clear" w:color="auto" w:fill="000000" w:themeFill="text1"/>
          </w:tcPr>
          <w:p w14:paraId="7162A7E3" w14:textId="6DACF642" w:rsidR="006073AB" w:rsidRPr="000F47D5" w:rsidDel="00DA60E2" w:rsidRDefault="006073AB">
            <w:pPr>
              <w:rPr>
                <w:del w:id="39" w:author="Autore"/>
                <w:sz w:val="6"/>
                <w:szCs w:val="6"/>
              </w:rPr>
            </w:pPr>
          </w:p>
        </w:tc>
        <w:tc>
          <w:tcPr>
            <w:tcW w:w="495" w:type="pct"/>
          </w:tcPr>
          <w:p w14:paraId="70CFAC4B" w14:textId="1F703CC9" w:rsidR="006073AB" w:rsidRPr="000F47D5" w:rsidDel="00DA60E2" w:rsidRDefault="006073AB">
            <w:pPr>
              <w:rPr>
                <w:del w:id="40" w:author="Autore"/>
                <w:sz w:val="6"/>
                <w:szCs w:val="6"/>
              </w:rPr>
            </w:pPr>
          </w:p>
        </w:tc>
        <w:tc>
          <w:tcPr>
            <w:tcW w:w="2305" w:type="pct"/>
            <w:gridSpan w:val="3"/>
            <w:vMerge/>
          </w:tcPr>
          <w:p w14:paraId="6A11AAC3" w14:textId="2FD8B9C5" w:rsidR="006073AB" w:rsidRPr="000F47D5" w:rsidDel="00DA60E2" w:rsidRDefault="006073AB">
            <w:pPr>
              <w:rPr>
                <w:del w:id="41" w:author="Autore"/>
                <w:sz w:val="6"/>
                <w:szCs w:val="6"/>
              </w:rPr>
              <w:pPrChange w:id="42" w:author="Autore">
                <w:pPr>
                  <w:pStyle w:val="Intervallodidate"/>
                </w:pPr>
              </w:pPrChange>
            </w:pPr>
          </w:p>
        </w:tc>
      </w:tr>
      <w:tr w:rsidR="006073AB" w:rsidRPr="000F47D5" w:rsidDel="00DA60E2" w14:paraId="2D107B46" w14:textId="7484AF8B" w:rsidTr="00427C94">
        <w:trPr>
          <w:gridAfter w:val="1"/>
          <w:wAfter w:w="4" w:type="pct"/>
          <w:trHeight w:val="2304"/>
          <w:del w:id="43" w:author="Autore"/>
        </w:trPr>
        <w:tc>
          <w:tcPr>
            <w:tcW w:w="1343" w:type="pct"/>
            <w:gridSpan w:val="2"/>
          </w:tcPr>
          <w:p w14:paraId="7A716676" w14:textId="14CE0780" w:rsidR="006073AB" w:rsidRPr="000F47D5" w:rsidDel="00DA60E2" w:rsidRDefault="006073AB">
            <w:pPr>
              <w:rPr>
                <w:del w:id="44" w:author="Autore"/>
              </w:rPr>
            </w:pPr>
          </w:p>
        </w:tc>
        <w:tc>
          <w:tcPr>
            <w:tcW w:w="1348" w:type="pct"/>
            <w:gridSpan w:val="2"/>
          </w:tcPr>
          <w:p w14:paraId="3DBD1C69" w14:textId="389EED91" w:rsidR="006073AB" w:rsidRPr="000F47D5" w:rsidDel="00DA60E2" w:rsidRDefault="006073AB">
            <w:pPr>
              <w:rPr>
                <w:del w:id="45" w:author="Autore"/>
              </w:rPr>
              <w:pPrChange w:id="46" w:author="Autore">
                <w:pPr>
                  <w:pStyle w:val="Elencopuntatocompetenze"/>
                </w:pPr>
              </w:pPrChange>
            </w:pPr>
          </w:p>
        </w:tc>
        <w:tc>
          <w:tcPr>
            <w:tcW w:w="2305" w:type="pct"/>
            <w:gridSpan w:val="3"/>
            <w:vMerge/>
          </w:tcPr>
          <w:p w14:paraId="1AF7BCBE" w14:textId="6A811161" w:rsidR="006073AB" w:rsidRPr="000F47D5" w:rsidDel="00DA60E2" w:rsidRDefault="006073AB">
            <w:pPr>
              <w:rPr>
                <w:del w:id="47" w:author="Autore"/>
              </w:rPr>
              <w:pPrChange w:id="48" w:author="Autore">
                <w:pPr>
                  <w:pStyle w:val="Intervallodidate"/>
                </w:pPr>
              </w:pPrChange>
            </w:pPr>
          </w:p>
        </w:tc>
      </w:tr>
    </w:tbl>
    <w:p w14:paraId="6898396C" w14:textId="77777777" w:rsidR="00913A01" w:rsidRPr="00994E7D" w:rsidRDefault="00913A01" w:rsidP="00994E7D">
      <w:pPr>
        <w:rPr>
          <w:sz w:val="2"/>
          <w:szCs w:val="2"/>
        </w:rPr>
      </w:pPr>
    </w:p>
    <w:sectPr w:rsidR="00913A01" w:rsidRPr="00994E7D" w:rsidSect="00C64E4F">
      <w:pgSz w:w="11906" w:h="16838" w:code="9"/>
      <w:pgMar w:top="144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F792" w14:textId="77777777" w:rsidR="00BD1EA2" w:rsidRDefault="00BD1EA2" w:rsidP="00B11DD2">
      <w:pPr>
        <w:spacing w:line="240" w:lineRule="auto"/>
      </w:pPr>
      <w:r>
        <w:separator/>
      </w:r>
    </w:p>
  </w:endnote>
  <w:endnote w:type="continuationSeparator" w:id="0">
    <w:p w14:paraId="330F4782" w14:textId="77777777" w:rsidR="00BD1EA2" w:rsidRDefault="00BD1EA2" w:rsidP="00B1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9F57" w14:textId="77777777" w:rsidR="00BD1EA2" w:rsidRDefault="00BD1EA2" w:rsidP="00B11DD2">
      <w:pPr>
        <w:spacing w:line="240" w:lineRule="auto"/>
      </w:pPr>
      <w:r>
        <w:separator/>
      </w:r>
    </w:p>
  </w:footnote>
  <w:footnote w:type="continuationSeparator" w:id="0">
    <w:p w14:paraId="3576D7CD" w14:textId="77777777" w:rsidR="00BD1EA2" w:rsidRDefault="00BD1EA2" w:rsidP="00B11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Competenzeelencopuntato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D2710B8"/>
    <w:multiLevelType w:val="hybridMultilevel"/>
    <w:tmpl w:val="176A9DC6"/>
    <w:lvl w:ilvl="0" w:tplc="268C5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A537" w:themeColor="accent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42EC4"/>
    <w:multiLevelType w:val="hybridMultilevel"/>
    <w:tmpl w:val="B3B001C0"/>
    <w:lvl w:ilvl="0" w:tplc="268C519A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  <w:color w:val="63A537" w:themeColor="accent2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revisionView w:markup="0" w:comments="0" w:insDel="0" w:formatting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E2"/>
    <w:rsid w:val="000015F5"/>
    <w:rsid w:val="000342D8"/>
    <w:rsid w:val="0005470E"/>
    <w:rsid w:val="000A3E8A"/>
    <w:rsid w:val="000B71D1"/>
    <w:rsid w:val="000F47D5"/>
    <w:rsid w:val="001247AE"/>
    <w:rsid w:val="001269CE"/>
    <w:rsid w:val="0014745E"/>
    <w:rsid w:val="001A4837"/>
    <w:rsid w:val="00203AA0"/>
    <w:rsid w:val="00237CEB"/>
    <w:rsid w:val="0031049D"/>
    <w:rsid w:val="00340C75"/>
    <w:rsid w:val="003D7C60"/>
    <w:rsid w:val="003E6D64"/>
    <w:rsid w:val="00440C86"/>
    <w:rsid w:val="00504D12"/>
    <w:rsid w:val="00547E34"/>
    <w:rsid w:val="00595D12"/>
    <w:rsid w:val="005D49CA"/>
    <w:rsid w:val="006073AB"/>
    <w:rsid w:val="006123CC"/>
    <w:rsid w:val="006309F2"/>
    <w:rsid w:val="006A7265"/>
    <w:rsid w:val="006F3119"/>
    <w:rsid w:val="00702223"/>
    <w:rsid w:val="00721C3B"/>
    <w:rsid w:val="00722308"/>
    <w:rsid w:val="00730420"/>
    <w:rsid w:val="00740842"/>
    <w:rsid w:val="007466F4"/>
    <w:rsid w:val="00752AEA"/>
    <w:rsid w:val="0075561D"/>
    <w:rsid w:val="00762950"/>
    <w:rsid w:val="00796102"/>
    <w:rsid w:val="007A1F9E"/>
    <w:rsid w:val="007F14E6"/>
    <w:rsid w:val="00810A04"/>
    <w:rsid w:val="008352BE"/>
    <w:rsid w:val="00851431"/>
    <w:rsid w:val="008539E9"/>
    <w:rsid w:val="0086291E"/>
    <w:rsid w:val="0088734E"/>
    <w:rsid w:val="008911AE"/>
    <w:rsid w:val="008B5F6F"/>
    <w:rsid w:val="00913A01"/>
    <w:rsid w:val="009220BC"/>
    <w:rsid w:val="00993B2D"/>
    <w:rsid w:val="00994E7D"/>
    <w:rsid w:val="009A2EDF"/>
    <w:rsid w:val="009E4267"/>
    <w:rsid w:val="009E7C31"/>
    <w:rsid w:val="009F58A6"/>
    <w:rsid w:val="009F6F74"/>
    <w:rsid w:val="00A635D5"/>
    <w:rsid w:val="00A82D03"/>
    <w:rsid w:val="00AB4245"/>
    <w:rsid w:val="00AE0078"/>
    <w:rsid w:val="00B037D4"/>
    <w:rsid w:val="00B11DD2"/>
    <w:rsid w:val="00B35DD0"/>
    <w:rsid w:val="00B51D00"/>
    <w:rsid w:val="00B80EE9"/>
    <w:rsid w:val="00B84623"/>
    <w:rsid w:val="00BC4EC4"/>
    <w:rsid w:val="00BD1EA2"/>
    <w:rsid w:val="00BE191C"/>
    <w:rsid w:val="00C05BBF"/>
    <w:rsid w:val="00C518C2"/>
    <w:rsid w:val="00C63234"/>
    <w:rsid w:val="00C64E4F"/>
    <w:rsid w:val="00C67A30"/>
    <w:rsid w:val="00C764ED"/>
    <w:rsid w:val="00C8183F"/>
    <w:rsid w:val="00C83E97"/>
    <w:rsid w:val="00C85B84"/>
    <w:rsid w:val="00CC77D2"/>
    <w:rsid w:val="00CF130A"/>
    <w:rsid w:val="00CF14AF"/>
    <w:rsid w:val="00D06F83"/>
    <w:rsid w:val="00D15650"/>
    <w:rsid w:val="00D20CCF"/>
    <w:rsid w:val="00D61D47"/>
    <w:rsid w:val="00D87E03"/>
    <w:rsid w:val="00DA60E2"/>
    <w:rsid w:val="00DD3177"/>
    <w:rsid w:val="00DF69B4"/>
    <w:rsid w:val="00E02D4F"/>
    <w:rsid w:val="00E6525B"/>
    <w:rsid w:val="00E97CB2"/>
    <w:rsid w:val="00ED6BB9"/>
    <w:rsid w:val="00ED6E70"/>
    <w:rsid w:val="00EF10F2"/>
    <w:rsid w:val="00F21BDE"/>
    <w:rsid w:val="00F41ACF"/>
    <w:rsid w:val="00F5689F"/>
    <w:rsid w:val="00F7064C"/>
    <w:rsid w:val="00F85D09"/>
    <w:rsid w:val="00FA2D3D"/>
    <w:rsid w:val="00FA3C8D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3AB"/>
    <w:pPr>
      <w:spacing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Titolo3">
    <w:name w:val="heading 3"/>
    <w:aliases w:val="Heading 3 Section Category"/>
    <w:basedOn w:val="Normale"/>
    <w:next w:val="Normale"/>
    <w:link w:val="Titolo3Carattere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Titolo4">
    <w:name w:val="heading 4"/>
    <w:aliases w:val="Heading 4 Job Title"/>
    <w:basedOn w:val="Normale"/>
    <w:next w:val="Normale"/>
    <w:link w:val="Titolo4Carattere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qFormat/>
    <w:rsid w:val="00EF10F2"/>
  </w:style>
  <w:style w:type="paragraph" w:styleId="Paragrafoelenco">
    <w:name w:val="List Paragraph"/>
    <w:basedOn w:val="Normale"/>
    <w:uiPriority w:val="1"/>
    <w:semiHidden/>
    <w:qFormat/>
  </w:style>
  <w:style w:type="paragraph" w:customStyle="1" w:styleId="Paragrafotabella">
    <w:name w:val="Paragrafo tabella"/>
    <w:basedOn w:val="Normale"/>
    <w:uiPriority w:val="1"/>
    <w:semiHidden/>
    <w:qFormat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6073AB"/>
    <w:rPr>
      <w:rFonts w:eastAsia="Arial" w:cs="Arial"/>
      <w:b/>
      <w:bCs/>
      <w:sz w:val="18"/>
      <w:szCs w:val="40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Titolo3Carattere">
    <w:name w:val="Titolo 3 Carattere"/>
    <w:aliases w:val="Heading 3 Section Category Carattere"/>
    <w:basedOn w:val="Carpredefinitoparagrafo"/>
    <w:link w:val="Titolo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Titolo4Carattere">
    <w:name w:val="Titolo 4 Carattere"/>
    <w:aliases w:val="Heading 4 Job Title Carattere"/>
    <w:basedOn w:val="Carpredefinitoparagrafo"/>
    <w:link w:val="Titolo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Informazionidicontattocorpo">
    <w:name w:val="Informazioni di contatto corpo"/>
    <w:basedOn w:val="Corpotesto"/>
    <w:qFormat/>
    <w:rsid w:val="006073AB"/>
    <w:pPr>
      <w:spacing w:before="40" w:line="360" w:lineRule="auto"/>
    </w:pPr>
    <w:rPr>
      <w:color w:val="auto"/>
    </w:rPr>
  </w:style>
  <w:style w:type="paragraph" w:customStyle="1" w:styleId="Elencopuntatocompetenze">
    <w:name w:val="Elenco puntato competenze"/>
    <w:basedOn w:val="Competenzeelencopuntato"/>
    <w:qFormat/>
    <w:rsid w:val="00AB4245"/>
    <w:pPr>
      <w:spacing w:before="240" w:line="312" w:lineRule="auto"/>
      <w:contextualSpacing/>
    </w:pPr>
  </w:style>
  <w:style w:type="paragraph" w:customStyle="1" w:styleId="Competenzeelencopuntato">
    <w:name w:val="Competenze elenco puntato"/>
    <w:basedOn w:val="Informazionidicontattocorpo"/>
    <w:semiHidden/>
    <w:qFormat/>
    <w:rsid w:val="00EF10F2"/>
    <w:pPr>
      <w:numPr>
        <w:numId w:val="5"/>
      </w:numPr>
    </w:pPr>
  </w:style>
  <w:style w:type="paragraph" w:styleId="Titolo">
    <w:name w:val="Title"/>
    <w:basedOn w:val="Normale"/>
    <w:next w:val="Normale"/>
    <w:link w:val="TitoloCarattere"/>
    <w:uiPriority w:val="10"/>
    <w:qFormat/>
    <w:rsid w:val="009F58A6"/>
    <w:pPr>
      <w:spacing w:before="27" w:after="240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F58A6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Indirizzoimpiegoincorsivo">
    <w:name w:val="Indirizzo impiego in corsivo"/>
    <w:basedOn w:val="Carpredefinitoparagrafo"/>
    <w:uiPriority w:val="1"/>
    <w:semiHidden/>
    <w:qFormat/>
    <w:rsid w:val="00EF10F2"/>
    <w:rPr>
      <w:i/>
      <w:iCs/>
    </w:rPr>
  </w:style>
  <w:style w:type="character" w:customStyle="1" w:styleId="Impiegoincorsivo">
    <w:name w:val="Impiego in corsivo"/>
    <w:basedOn w:val="Carpredefinitoparagrafo"/>
    <w:uiPriority w:val="1"/>
    <w:semiHidden/>
    <w:qFormat/>
    <w:rsid w:val="00EF10F2"/>
    <w:rPr>
      <w:i/>
      <w:iCs/>
    </w:rPr>
  </w:style>
  <w:style w:type="paragraph" w:customStyle="1" w:styleId="Corpo">
    <w:name w:val="Corpo"/>
    <w:basedOn w:val="Normale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Elencopuntatocorpo">
    <w:name w:val="Elenco puntato corpo"/>
    <w:basedOn w:val="Corpo"/>
    <w:uiPriority w:val="99"/>
    <w:semiHidden/>
    <w:rsid w:val="00EF10F2"/>
    <w:pPr>
      <w:ind w:left="180" w:hanging="180"/>
    </w:pPr>
  </w:style>
  <w:style w:type="paragraph" w:styleId="Sottotitolo">
    <w:name w:val="Subtitle"/>
    <w:basedOn w:val="Titolo2"/>
    <w:next w:val="Normale"/>
    <w:link w:val="SottotitoloCarattere"/>
    <w:uiPriority w:val="11"/>
    <w:qFormat/>
    <w:rsid w:val="009F58A6"/>
    <w:pPr>
      <w:spacing w:line="240" w:lineRule="auto"/>
      <w:ind w:left="0"/>
    </w:pPr>
    <w:rPr>
      <w:rFonts w:asciiTheme="majorHAnsi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F58A6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Testosegnaposto">
    <w:name w:val="Placeholder Text"/>
    <w:basedOn w:val="Carpredefinitoparagrafo"/>
    <w:uiPriority w:val="99"/>
    <w:semiHidden/>
    <w:rsid w:val="00F5689F"/>
    <w:rPr>
      <w:color w:val="808080"/>
    </w:rPr>
  </w:style>
  <w:style w:type="table" w:styleId="Grigliatabella">
    <w:name w:val="Table Grid"/>
    <w:basedOn w:val="Tabellanormale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F5689F"/>
    <w:rPr>
      <w:color w:val="EE7B08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Titoloobiettivo">
    <w:name w:val="Titolo obiettivo"/>
    <w:basedOn w:val="Normale"/>
    <w:qFormat/>
    <w:rsid w:val="00913A01"/>
    <w:pPr>
      <w:spacing w:before="240"/>
      <w:ind w:left="14"/>
    </w:pPr>
    <w:rPr>
      <w:b/>
      <w:bCs/>
      <w:color w:val="auto"/>
      <w:szCs w:val="20"/>
    </w:rPr>
  </w:style>
  <w:style w:type="paragraph" w:customStyle="1" w:styleId="Intervallodidate">
    <w:name w:val="Intervallo di date"/>
    <w:basedOn w:val="Normale"/>
    <w:qFormat/>
    <w:rsid w:val="006073AB"/>
    <w:pPr>
      <w:spacing w:before="240" w:line="240" w:lineRule="auto"/>
    </w:pPr>
    <w:rPr>
      <w:szCs w:val="24"/>
    </w:rPr>
  </w:style>
  <w:style w:type="paragraph" w:customStyle="1" w:styleId="Posizioneetitolodistudio">
    <w:name w:val="Posizione e titolo di studio"/>
    <w:basedOn w:val="Normale"/>
    <w:qFormat/>
    <w:rsid w:val="009F58A6"/>
    <w:pPr>
      <w:spacing w:before="100" w:line="240" w:lineRule="auto"/>
    </w:pPr>
    <w:rPr>
      <w:rFonts w:asciiTheme="majorHAnsi" w:hAnsiTheme="majorHAnsi"/>
      <w:sz w:val="22"/>
    </w:rPr>
  </w:style>
  <w:style w:type="character" w:customStyle="1" w:styleId="Testoverde">
    <w:name w:val="Testo verde"/>
    <w:uiPriority w:val="1"/>
    <w:qFormat/>
    <w:rsid w:val="009F58A6"/>
    <w:rPr>
      <w:color w:val="455F51" w:themeColor="text2"/>
    </w:rPr>
  </w:style>
  <w:style w:type="paragraph" w:customStyle="1" w:styleId="Descrizionelavoro">
    <w:name w:val="Descrizione lavoro"/>
    <w:basedOn w:val="Normale"/>
    <w:qFormat/>
    <w:rsid w:val="009F58A6"/>
    <w:pPr>
      <w:spacing w:after="600" w:line="240" w:lineRule="auto"/>
      <w:ind w:left="14"/>
    </w:pPr>
  </w:style>
  <w:style w:type="paragraph" w:customStyle="1" w:styleId="Nomeistitutoscolastico">
    <w:name w:val="Nome istituto scolastico"/>
    <w:basedOn w:val="Normale"/>
    <w:qFormat/>
    <w:rsid w:val="00D87E03"/>
    <w:pPr>
      <w:spacing w:line="240" w:lineRule="auto"/>
      <w:ind w:left="14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iettivo">
    <w:name w:val="Obiettivo"/>
    <w:basedOn w:val="Normale"/>
    <w:qFormat/>
    <w:rsid w:val="00913A01"/>
    <w:pPr>
      <w:spacing w:before="240" w:line="247" w:lineRule="auto"/>
      <w:ind w:left="14"/>
    </w:pPr>
    <w:rPr>
      <w:color w:val="auto"/>
      <w:sz w:val="20"/>
    </w:rPr>
  </w:style>
  <w:style w:type="character" w:customStyle="1" w:styleId="Testoblu">
    <w:name w:val="Testo blu"/>
    <w:uiPriority w:val="1"/>
    <w:qFormat/>
    <w:rsid w:val="009F58A6"/>
    <w:rPr>
      <w:color w:val="37A76F" w:themeColor="accent3"/>
    </w:rPr>
  </w:style>
  <w:style w:type="paragraph" w:customStyle="1" w:styleId="Societ">
    <w:name w:val="Società"/>
    <w:basedOn w:val="Normale"/>
    <w:qFormat/>
    <w:rsid w:val="006073AB"/>
    <w:rPr>
      <w:rFonts w:asciiTheme="majorHAnsi" w:hAnsiTheme="majorHAnsi"/>
      <w:sz w:val="22"/>
    </w:rPr>
  </w:style>
  <w:style w:type="character" w:customStyle="1" w:styleId="Testomagenta">
    <w:name w:val="Testo magenta"/>
    <w:uiPriority w:val="1"/>
    <w:qFormat/>
    <w:rsid w:val="006073AB"/>
    <w:rPr>
      <w:color w:val="44C1A3" w:themeColor="accent4"/>
    </w:rPr>
  </w:style>
  <w:style w:type="character" w:customStyle="1" w:styleId="Testogrigio">
    <w:name w:val="Testo grigio"/>
    <w:uiPriority w:val="1"/>
    <w:qFormat/>
    <w:rsid w:val="006073AB"/>
    <w:rPr>
      <w:color w:val="808080" w:themeColor="background1" w:themeShade="80"/>
    </w:rPr>
  </w:style>
  <w:style w:type="paragraph" w:styleId="Intestazione">
    <w:name w:val="header"/>
    <w:basedOn w:val="Normale"/>
    <w:link w:val="IntestazioneCarattere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paragraph" w:styleId="Pidipagina">
    <w:name w:val="footer"/>
    <w:basedOn w:val="Normale"/>
    <w:link w:val="PidipaginaCarattere"/>
    <w:uiPriority w:val="99"/>
    <w:semiHidden/>
    <w:rsid w:val="00B11DD2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73AB"/>
    <w:rPr>
      <w:rFonts w:eastAsia="Arial" w:cs="Arial"/>
      <w:color w:val="231F20"/>
      <w:sz w:val="18"/>
      <w:szCs w:val="16"/>
      <w:lang w:bidi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60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60E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60E2"/>
    <w:rPr>
      <w:rFonts w:eastAsia="Arial" w:cs="Arial"/>
      <w:color w:val="231F20"/>
      <w:sz w:val="20"/>
      <w:szCs w:val="20"/>
      <w:lang w:bidi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60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60E2"/>
    <w:rPr>
      <w:rFonts w:eastAsia="Arial" w:cs="Arial"/>
      <w:b/>
      <w:bCs/>
      <w:color w:val="231F2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in%20stile%20geometrico.dotx" TargetMode="External"/></Relationships>
</file>

<file path=word/theme/theme1.xml><?xml version="1.0" encoding="utf-8"?>
<a:theme xmlns:a="http://schemas.openxmlformats.org/drawingml/2006/main" name="Office Theme">
  <a:themeElements>
    <a:clrScheme name="Verde gia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54CA595-A6F0-41F4-9D51-E2F52EB37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FB8BE-E026-4E35-B146-2B183258D8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97189B-2E09-42B7-AB7F-E0D5D89CE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39437-9CBF-42C3-8E03-6BCE54D79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in stile geometrico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2023-02-15T17:53:00Z</dcterms:created>
  <dcterms:modified xsi:type="dcterms:W3CDTF">2023-07-28T07:21:00Z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